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AA19AB" w:rsidRPr="00AA19AB" w:rsidTr="00EF6B43">
        <w:trPr>
          <w:trHeight w:val="1851"/>
        </w:trPr>
        <w:tc>
          <w:tcPr>
            <w:tcW w:w="4140" w:type="dxa"/>
            <w:tcBorders>
              <w:top w:val="nil"/>
              <w:left w:val="nil"/>
              <w:bottom w:val="nil"/>
              <w:right w:val="nil"/>
            </w:tcBorders>
            <w:hideMark/>
          </w:tcPr>
          <w:p w:rsidR="00AA19AB" w:rsidRPr="00AA19AB" w:rsidRDefault="00AA19AB" w:rsidP="00EF6B43">
            <w:pPr>
              <w:pStyle w:val="3"/>
              <w:spacing w:line="276" w:lineRule="auto"/>
              <w:ind w:firstLine="0"/>
              <w:rPr>
                <w:bCs/>
                <w:i/>
                <w:iCs/>
                <w:sz w:val="28"/>
                <w:lang w:eastAsia="en-US"/>
              </w:rPr>
            </w:pPr>
            <w:proofErr w:type="spellStart"/>
            <w:r w:rsidRPr="00AA19AB">
              <w:rPr>
                <w:bCs/>
                <w:i/>
                <w:iCs/>
                <w:sz w:val="28"/>
                <w:lang w:eastAsia="en-US"/>
              </w:rPr>
              <w:t>Баш</w:t>
            </w:r>
            <w:proofErr w:type="gramStart"/>
            <w:r w:rsidRPr="00AA19AB">
              <w:rPr>
                <w:bCs/>
                <w:i/>
                <w:iCs/>
                <w:sz w:val="28"/>
                <w:lang w:eastAsia="en-US"/>
              </w:rPr>
              <w:t>k</w:t>
            </w:r>
            <w:proofErr w:type="gramEnd"/>
            <w:r w:rsidRPr="00AA19AB">
              <w:rPr>
                <w:bCs/>
                <w:i/>
                <w:iCs/>
                <w:sz w:val="28"/>
                <w:lang w:eastAsia="en-US"/>
              </w:rPr>
              <w:t>ортостан</w:t>
            </w:r>
            <w:proofErr w:type="spellEnd"/>
            <w:r w:rsidRPr="00AA19AB">
              <w:rPr>
                <w:bCs/>
                <w:i/>
                <w:iCs/>
                <w:sz w:val="28"/>
                <w:lang w:eastAsia="en-US"/>
              </w:rPr>
              <w:t xml:space="preserve">  </w:t>
            </w:r>
            <w:proofErr w:type="spellStart"/>
            <w:r w:rsidRPr="00AA19AB">
              <w:rPr>
                <w:bCs/>
                <w:i/>
                <w:iCs/>
                <w:sz w:val="28"/>
                <w:lang w:eastAsia="en-US"/>
              </w:rPr>
              <w:t>Республикаhы</w:t>
            </w:r>
            <w:proofErr w:type="spellEnd"/>
          </w:p>
          <w:p w:rsidR="00AA19AB" w:rsidRPr="00AA19AB" w:rsidRDefault="00AA19AB" w:rsidP="00EF6B43">
            <w:pPr>
              <w:pStyle w:val="3"/>
              <w:spacing w:line="276" w:lineRule="auto"/>
              <w:ind w:firstLine="0"/>
              <w:rPr>
                <w:bCs/>
                <w:i/>
                <w:iCs/>
                <w:sz w:val="28"/>
                <w:lang w:eastAsia="en-US"/>
              </w:rPr>
            </w:pPr>
            <w:proofErr w:type="spellStart"/>
            <w:r w:rsidRPr="00AA19AB">
              <w:rPr>
                <w:bCs/>
                <w:i/>
                <w:iCs/>
                <w:sz w:val="28"/>
                <w:lang w:eastAsia="en-US"/>
              </w:rPr>
              <w:t>Борай</w:t>
            </w:r>
            <w:proofErr w:type="spellEnd"/>
            <w:r w:rsidRPr="00AA19AB">
              <w:rPr>
                <w:bCs/>
                <w:i/>
                <w:iCs/>
                <w:sz w:val="28"/>
                <w:lang w:eastAsia="en-US"/>
              </w:rPr>
              <w:t xml:space="preserve"> районы  </w:t>
            </w:r>
            <w:proofErr w:type="spellStart"/>
            <w:r w:rsidRPr="00AA19AB">
              <w:rPr>
                <w:bCs/>
                <w:i/>
                <w:iCs/>
                <w:sz w:val="28"/>
                <w:lang w:eastAsia="en-US"/>
              </w:rPr>
              <w:t>муниципаль</w:t>
            </w:r>
            <w:proofErr w:type="spellEnd"/>
            <w:r w:rsidRPr="00AA19AB">
              <w:rPr>
                <w:bCs/>
                <w:i/>
                <w:iCs/>
                <w:sz w:val="28"/>
                <w:lang w:eastAsia="en-US"/>
              </w:rPr>
              <w:t xml:space="preserve">                                                                                                                                                                                                             районының  </w:t>
            </w:r>
            <w:r w:rsidRPr="00AA19AB">
              <w:rPr>
                <w:bCs/>
                <w:i/>
                <w:iCs/>
                <w:sz w:val="28"/>
                <w:lang w:val="be-BY" w:eastAsia="en-US"/>
              </w:rPr>
              <w:t>Кушманак</w:t>
            </w:r>
            <w:r w:rsidRPr="00AA19AB">
              <w:rPr>
                <w:bCs/>
                <w:i/>
                <w:iCs/>
                <w:sz w:val="28"/>
                <w:lang w:eastAsia="en-US"/>
              </w:rPr>
              <w:t xml:space="preserve"> </w:t>
            </w:r>
            <w:proofErr w:type="spellStart"/>
            <w:r w:rsidRPr="00AA19AB">
              <w:rPr>
                <w:bCs/>
                <w:i/>
                <w:iCs/>
                <w:sz w:val="28"/>
                <w:lang w:eastAsia="en-US"/>
              </w:rPr>
              <w:t>ауыл</w:t>
            </w:r>
            <w:proofErr w:type="spellEnd"/>
          </w:p>
          <w:p w:rsidR="00AA19AB" w:rsidRPr="00AA19AB" w:rsidRDefault="00AA19AB" w:rsidP="00EF6B43">
            <w:pPr>
              <w:pStyle w:val="3"/>
              <w:spacing w:line="276" w:lineRule="auto"/>
              <w:ind w:firstLine="0"/>
              <w:rPr>
                <w:b w:val="0"/>
                <w:sz w:val="28"/>
                <w:lang w:val="be-BY" w:eastAsia="en-US"/>
              </w:rPr>
            </w:pPr>
            <w:r w:rsidRPr="00AA19AB">
              <w:rPr>
                <w:bCs/>
                <w:i/>
                <w:iCs/>
                <w:sz w:val="28"/>
                <w:lang w:eastAsia="en-US"/>
              </w:rPr>
              <w:t xml:space="preserve">советы </w:t>
            </w:r>
            <w:proofErr w:type="spellStart"/>
            <w:r w:rsidRPr="00AA19AB">
              <w:rPr>
                <w:bCs/>
                <w:i/>
                <w:iCs/>
                <w:sz w:val="28"/>
                <w:lang w:eastAsia="en-US"/>
              </w:rPr>
              <w:t>ауыл</w:t>
            </w:r>
            <w:proofErr w:type="spellEnd"/>
            <w:r w:rsidRPr="00AA19AB">
              <w:rPr>
                <w:bCs/>
                <w:i/>
                <w:iCs/>
                <w:sz w:val="28"/>
                <w:lang w:eastAsia="en-US"/>
              </w:rPr>
              <w:t xml:space="preserve"> билә</w:t>
            </w:r>
            <w:proofErr w:type="gramStart"/>
            <w:r w:rsidRPr="00AA19AB">
              <w:rPr>
                <w:bCs/>
                <w:i/>
                <w:iCs/>
                <w:sz w:val="28"/>
                <w:lang w:eastAsia="en-US"/>
              </w:rPr>
              <w:t>м</w:t>
            </w:r>
            <w:proofErr w:type="gramEnd"/>
            <w:r w:rsidRPr="00AA19AB">
              <w:rPr>
                <w:bCs/>
                <w:i/>
                <w:iCs/>
                <w:sz w:val="28"/>
                <w:lang w:eastAsia="en-US"/>
              </w:rPr>
              <w:t>ә</w:t>
            </w:r>
            <w:r w:rsidRPr="00AA19AB">
              <w:rPr>
                <w:bCs/>
                <w:i/>
                <w:iCs/>
                <w:sz w:val="28"/>
                <w:lang w:val="en-US" w:eastAsia="en-US"/>
              </w:rPr>
              <w:t>h</w:t>
            </w:r>
            <w:r w:rsidRPr="00AA19AB">
              <w:rPr>
                <w:bCs/>
                <w:i/>
                <w:iCs/>
                <w:sz w:val="28"/>
                <w:lang w:eastAsia="en-US"/>
              </w:rPr>
              <w:t xml:space="preserve">е </w:t>
            </w:r>
            <w:r w:rsidRPr="00AA19AB">
              <w:rPr>
                <w:bCs/>
                <w:i/>
                <w:iCs/>
                <w:sz w:val="28"/>
                <w:lang w:val="be-BY" w:eastAsia="en-US"/>
              </w:rPr>
              <w:t>хакимиәте</w:t>
            </w:r>
          </w:p>
          <w:p w:rsidR="00AA19AB" w:rsidRPr="00AA19AB" w:rsidRDefault="00AA19AB" w:rsidP="00EF6B43">
            <w:pPr>
              <w:pStyle w:val="3"/>
              <w:spacing w:line="276" w:lineRule="auto"/>
              <w:ind w:firstLine="0"/>
              <w:rPr>
                <w:b w:val="0"/>
                <w:sz w:val="20"/>
                <w:lang w:val="be-BY" w:eastAsia="en-US"/>
              </w:rPr>
            </w:pPr>
            <w:r w:rsidRPr="00AA19AB">
              <w:rPr>
                <w:bCs/>
                <w:i/>
                <w:iCs/>
                <w:sz w:val="20"/>
                <w:lang w:val="be-BY" w:eastAsia="en-US"/>
              </w:rPr>
              <w:t xml:space="preserve"> </w:t>
            </w:r>
          </w:p>
        </w:tc>
        <w:tc>
          <w:tcPr>
            <w:tcW w:w="1440" w:type="dxa"/>
            <w:tcBorders>
              <w:top w:val="nil"/>
              <w:left w:val="nil"/>
              <w:bottom w:val="nil"/>
              <w:right w:val="nil"/>
            </w:tcBorders>
            <w:hideMark/>
          </w:tcPr>
          <w:p w:rsidR="00AA19AB" w:rsidRPr="00AA19AB" w:rsidRDefault="00AA19AB" w:rsidP="00EF6B43">
            <w:pPr>
              <w:spacing w:after="200" w:line="276" w:lineRule="auto"/>
              <w:jc w:val="center"/>
              <w:rPr>
                <w:rFonts w:ascii="Times New Roman" w:hAnsi="Times New Roman"/>
                <w:b/>
                <w:bCs/>
                <w:sz w:val="28"/>
                <w:lang w:eastAsia="en-US"/>
              </w:rPr>
            </w:pPr>
            <w:r w:rsidRPr="00AA19AB">
              <w:rPr>
                <w:rFonts w:ascii="Times New Roman" w:hAnsi="Times New Roman"/>
                <w:noProof/>
                <w:color w:val="FF00FF"/>
                <w:sz w:val="20"/>
                <w:szCs w:val="20"/>
              </w:rPr>
              <w:drawing>
                <wp:inline distT="0" distB="0" distL="0" distR="0">
                  <wp:extent cx="895350" cy="1133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AA19AB" w:rsidRPr="00AA19AB" w:rsidRDefault="00AA19AB" w:rsidP="00EF6B43">
            <w:pPr>
              <w:pStyle w:val="3"/>
              <w:spacing w:line="276" w:lineRule="auto"/>
              <w:ind w:firstLine="0"/>
              <w:rPr>
                <w:sz w:val="28"/>
                <w:lang w:eastAsia="en-US"/>
              </w:rPr>
            </w:pPr>
            <w:r w:rsidRPr="00AA19AB">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AA19AB" w:rsidRPr="00AA19AB" w:rsidRDefault="00AA19AB" w:rsidP="00AA19AB">
      <w:pPr>
        <w:pBdr>
          <w:bottom w:val="single" w:sz="12" w:space="1" w:color="auto"/>
        </w:pBdr>
        <w:rPr>
          <w:rFonts w:ascii="Times New Roman" w:hAnsi="Times New Roman"/>
          <w:b/>
          <w:sz w:val="28"/>
          <w:szCs w:val="28"/>
          <w:lang w:eastAsia="en-US"/>
        </w:rPr>
      </w:pPr>
    </w:p>
    <w:p w:rsidR="00AA19AB" w:rsidRPr="00AA19AB" w:rsidRDefault="00AA19AB" w:rsidP="00AA19AB">
      <w:pPr>
        <w:rPr>
          <w:rFonts w:ascii="Times New Roman" w:hAnsi="Times New Roman"/>
          <w:b/>
          <w:sz w:val="28"/>
          <w:szCs w:val="28"/>
        </w:rPr>
      </w:pPr>
      <w:r w:rsidRPr="00AA19AB">
        <w:rPr>
          <w:rFonts w:ascii="Times New Roman" w:hAnsi="Times New Roman"/>
          <w:b/>
          <w:sz w:val="28"/>
          <w:szCs w:val="28"/>
        </w:rPr>
        <w:t>КАРАР                                                                               ПОСТАНОВЛЕНИЕ</w:t>
      </w:r>
    </w:p>
    <w:p w:rsidR="00AA19AB" w:rsidRPr="00AA19AB" w:rsidRDefault="00AA19AB" w:rsidP="00AA19AB">
      <w:pPr>
        <w:rPr>
          <w:rFonts w:ascii="Times New Roman" w:hAnsi="Times New Roman"/>
          <w:b/>
          <w:sz w:val="28"/>
          <w:szCs w:val="28"/>
        </w:rPr>
      </w:pPr>
      <w:r w:rsidRPr="00AA19AB">
        <w:rPr>
          <w:rFonts w:ascii="Times New Roman" w:hAnsi="Times New Roman"/>
          <w:b/>
          <w:sz w:val="28"/>
          <w:szCs w:val="28"/>
        </w:rPr>
        <w:t xml:space="preserve">20 март 2019 </w:t>
      </w:r>
      <w:proofErr w:type="spellStart"/>
      <w:r w:rsidRPr="00AA19AB">
        <w:rPr>
          <w:rFonts w:ascii="Times New Roman" w:hAnsi="Times New Roman"/>
          <w:b/>
          <w:sz w:val="28"/>
          <w:szCs w:val="28"/>
        </w:rPr>
        <w:t>йыл</w:t>
      </w:r>
      <w:proofErr w:type="spellEnd"/>
      <w:r w:rsidRPr="00AA19AB">
        <w:rPr>
          <w:rFonts w:ascii="Times New Roman" w:hAnsi="Times New Roman"/>
          <w:b/>
          <w:sz w:val="28"/>
          <w:szCs w:val="28"/>
        </w:rPr>
        <w:t xml:space="preserve">                                                                20 марта  2019 года</w:t>
      </w:r>
    </w:p>
    <w:p w:rsidR="00AA19AB" w:rsidRPr="00AA19AB" w:rsidRDefault="00AA19AB" w:rsidP="00AA19AB">
      <w:pPr>
        <w:pStyle w:val="Style15"/>
        <w:spacing w:line="240" w:lineRule="auto"/>
        <w:ind w:firstLine="0"/>
        <w:rPr>
          <w:rStyle w:val="FontStyle25"/>
        </w:rPr>
      </w:pPr>
      <w:r w:rsidRPr="00AA19AB">
        <w:rPr>
          <w:rStyle w:val="FontStyle25"/>
        </w:rPr>
        <w:t xml:space="preserve"> </w:t>
      </w:r>
    </w:p>
    <w:p w:rsidR="00877EAD" w:rsidRPr="00AA19AB" w:rsidRDefault="00AA19AB" w:rsidP="00AA19AB">
      <w:pPr>
        <w:jc w:val="center"/>
        <w:rPr>
          <w:rFonts w:ascii="Times New Roman" w:hAnsi="Times New Roman"/>
          <w:b/>
          <w:sz w:val="28"/>
          <w:szCs w:val="28"/>
        </w:rPr>
      </w:pPr>
      <w:r w:rsidRPr="00AA19AB">
        <w:rPr>
          <w:rFonts w:ascii="Times New Roman" w:hAnsi="Times New Roman"/>
          <w:b/>
          <w:sz w:val="28"/>
          <w:szCs w:val="28"/>
        </w:rPr>
        <w:t>ПРОЕКТ</w:t>
      </w:r>
    </w:p>
    <w:p w:rsidR="00AA19AB" w:rsidRPr="00AA19AB" w:rsidRDefault="00AA19AB" w:rsidP="00AA19AB">
      <w:pPr>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w:t>
      </w:r>
      <w:r w:rsidRPr="00AA19AB">
        <w:rPr>
          <w:rFonts w:ascii="Times New Roman" w:eastAsia="Calibri" w:hAnsi="Times New Roman"/>
          <w:b/>
          <w:sz w:val="28"/>
          <w:szCs w:val="28"/>
          <w:lang w:eastAsia="en-US"/>
        </w:rPr>
        <w:t xml:space="preserve">Об утверждении Административного регламента  предоставления муниципальной услуги </w:t>
      </w:r>
      <w:r w:rsidRPr="00AA19AB">
        <w:rPr>
          <w:rFonts w:ascii="Times New Roman" w:hAnsi="Times New Roman"/>
          <w:b/>
          <w:bCs/>
          <w:sz w:val="28"/>
          <w:szCs w:val="28"/>
          <w:lang w:eastAsia="en-US"/>
        </w:rPr>
        <w:t xml:space="preserve"> «</w:t>
      </w:r>
      <w:r w:rsidRPr="00AA19AB">
        <w:rPr>
          <w:rFonts w:ascii="Times New Roman" w:eastAsia="Calibri" w:hAnsi="Times New Roman"/>
          <w:b/>
          <w:bCs/>
          <w:sz w:val="28"/>
          <w:szCs w:val="28"/>
          <w:lang w:eastAsia="en-US"/>
        </w:rPr>
        <w:t>Присвоение и аннулирование  адресов объекту адресации</w:t>
      </w:r>
      <w:r w:rsidRPr="00AA19AB">
        <w:rPr>
          <w:rFonts w:ascii="Times New Roman" w:hAnsi="Times New Roman"/>
          <w:b/>
          <w:bCs/>
          <w:sz w:val="28"/>
          <w:szCs w:val="28"/>
          <w:lang w:eastAsia="en-US"/>
        </w:rPr>
        <w:t>»</w:t>
      </w:r>
      <w:r w:rsidRPr="00AA19AB">
        <w:rPr>
          <w:rFonts w:ascii="Times New Roman" w:eastAsia="Calibri" w:hAnsi="Times New Roman"/>
          <w:b/>
          <w:bCs/>
          <w:sz w:val="28"/>
          <w:szCs w:val="28"/>
          <w:lang w:eastAsia="en-US"/>
        </w:rPr>
        <w:t xml:space="preserve"> в Администрации сельского поселения К</w:t>
      </w:r>
      <w:r>
        <w:rPr>
          <w:rFonts w:ascii="Times New Roman" w:eastAsia="Calibri" w:hAnsi="Times New Roman"/>
          <w:b/>
          <w:bCs/>
          <w:sz w:val="28"/>
          <w:szCs w:val="28"/>
          <w:lang w:eastAsia="en-US"/>
        </w:rPr>
        <w:t xml:space="preserve">ушманаковский </w:t>
      </w:r>
      <w:r w:rsidRPr="00AA19AB">
        <w:rPr>
          <w:rFonts w:ascii="Times New Roman" w:eastAsia="Calibri" w:hAnsi="Times New Roman"/>
          <w:b/>
          <w:bCs/>
          <w:sz w:val="28"/>
          <w:szCs w:val="28"/>
          <w:lang w:eastAsia="en-US"/>
        </w:rPr>
        <w:t>сельсовет муниципального района Бураевский район Республики Башкортостан</w:t>
      </w:r>
      <w:r>
        <w:rPr>
          <w:rFonts w:ascii="Times New Roman" w:eastAsia="Calibri" w:hAnsi="Times New Roman"/>
          <w:b/>
          <w:bCs/>
          <w:sz w:val="28"/>
          <w:szCs w:val="28"/>
          <w:lang w:eastAsia="en-US"/>
        </w:rPr>
        <w:t>»</w:t>
      </w:r>
    </w:p>
    <w:p w:rsidR="00AA19AB" w:rsidRPr="00AA19AB" w:rsidRDefault="00AA19AB" w:rsidP="00AA19AB">
      <w:pPr>
        <w:jc w:val="center"/>
        <w:rPr>
          <w:rFonts w:ascii="Times New Roman" w:hAnsi="Times New Roman"/>
          <w:b/>
          <w:sz w:val="28"/>
          <w:szCs w:val="28"/>
        </w:rPr>
      </w:pPr>
    </w:p>
    <w:p w:rsidR="00AA19AB" w:rsidRPr="00AA19AB" w:rsidRDefault="00AA19AB" w:rsidP="00AA19AB">
      <w:pPr>
        <w:tabs>
          <w:tab w:val="left" w:pos="2835"/>
        </w:tabs>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w:t>
      </w:r>
      <w:r>
        <w:rPr>
          <w:rFonts w:ascii="Times New Roman" w:eastAsia="Calibri" w:hAnsi="Times New Roman"/>
          <w:sz w:val="28"/>
          <w:szCs w:val="28"/>
          <w:lang w:eastAsia="en-US"/>
        </w:rPr>
        <w:t xml:space="preserve">ушманаковский </w:t>
      </w:r>
      <w:r w:rsidRPr="00AA19AB">
        <w:rPr>
          <w:rFonts w:ascii="Times New Roman" w:eastAsia="Calibri" w:hAnsi="Times New Roman"/>
          <w:sz w:val="28"/>
          <w:szCs w:val="28"/>
          <w:lang w:eastAsia="en-US"/>
        </w:rPr>
        <w:t>сельсовет муниципального района Бураевский район Республики Башкортостан</w:t>
      </w:r>
      <w:r w:rsidRPr="00AA19AB">
        <w:rPr>
          <w:rFonts w:ascii="Times New Roman" w:eastAsia="Calibri" w:hAnsi="Times New Roman"/>
          <w:sz w:val="20"/>
          <w:szCs w:val="28"/>
          <w:lang w:eastAsia="en-US"/>
        </w:rPr>
        <w:t xml:space="preserve">  </w:t>
      </w:r>
      <w:r w:rsidRPr="00AA19AB">
        <w:rPr>
          <w:rFonts w:ascii="Times New Roman" w:hAnsi="Times New Roman"/>
          <w:b/>
          <w:sz w:val="28"/>
          <w:szCs w:val="28"/>
        </w:rPr>
        <w:t>ПОСТАНОВЛЯЕТ:</w:t>
      </w:r>
      <w:proofErr w:type="gramEnd"/>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1.Утвердить Административный регламент предоставления муниципальной услуги </w:t>
      </w:r>
      <w:r w:rsidRPr="00AA19AB">
        <w:rPr>
          <w:rFonts w:ascii="Times New Roman" w:hAnsi="Times New Roman"/>
          <w:bCs/>
          <w:sz w:val="28"/>
          <w:szCs w:val="28"/>
          <w:lang w:eastAsia="en-US"/>
        </w:rPr>
        <w:t>«</w:t>
      </w:r>
      <w:r w:rsidRPr="00AA19AB">
        <w:rPr>
          <w:rFonts w:ascii="Times New Roman" w:eastAsia="Calibri" w:hAnsi="Times New Roman"/>
          <w:bCs/>
          <w:sz w:val="28"/>
          <w:szCs w:val="28"/>
          <w:lang w:eastAsia="en-US"/>
        </w:rPr>
        <w:t>Присвоение и аннулирование адресов объекту адресации</w:t>
      </w:r>
      <w:r w:rsidRPr="00AA19AB">
        <w:rPr>
          <w:rFonts w:ascii="Times New Roman" w:hAnsi="Times New Roman"/>
          <w:bCs/>
          <w:sz w:val="28"/>
          <w:szCs w:val="28"/>
          <w:lang w:eastAsia="en-US"/>
        </w:rPr>
        <w:t>»</w:t>
      </w:r>
      <w:r>
        <w:rPr>
          <w:rFonts w:ascii="Times New Roman" w:eastAsia="Calibri" w:hAnsi="Times New Roman"/>
          <w:sz w:val="28"/>
          <w:szCs w:val="28"/>
          <w:lang w:eastAsia="en-US"/>
        </w:rPr>
        <w:t xml:space="preserve"> </w:t>
      </w:r>
      <w:r w:rsidRPr="00AA19AB">
        <w:rPr>
          <w:rFonts w:ascii="Times New Roman" w:eastAsia="Calibri" w:hAnsi="Times New Roman"/>
          <w:bCs/>
          <w:sz w:val="28"/>
          <w:szCs w:val="28"/>
          <w:lang w:eastAsia="en-US"/>
        </w:rPr>
        <w:t xml:space="preserve">в </w:t>
      </w:r>
      <w:r w:rsidRPr="00AA19AB">
        <w:rPr>
          <w:rFonts w:ascii="Times New Roman" w:eastAsia="Calibri" w:hAnsi="Times New Roman"/>
          <w:sz w:val="28"/>
          <w:szCs w:val="28"/>
          <w:lang w:eastAsia="en-US"/>
        </w:rPr>
        <w:t>Администрации сельского поселения К</w:t>
      </w:r>
      <w:r>
        <w:rPr>
          <w:rFonts w:ascii="Times New Roman" w:eastAsia="Calibri" w:hAnsi="Times New Roman"/>
          <w:sz w:val="28"/>
          <w:szCs w:val="28"/>
          <w:lang w:eastAsia="en-US"/>
        </w:rPr>
        <w:t xml:space="preserve">ушманаковский </w:t>
      </w:r>
      <w:r w:rsidRPr="00AA19AB">
        <w:rPr>
          <w:rFonts w:ascii="Times New Roman" w:eastAsia="Calibri" w:hAnsi="Times New Roman"/>
          <w:sz w:val="28"/>
          <w:szCs w:val="28"/>
          <w:lang w:eastAsia="en-US"/>
        </w:rPr>
        <w:t>сельсовет муниципального района Бураевский район Республики Башкортостан</w:t>
      </w:r>
      <w:r w:rsidRPr="00AA19AB">
        <w:rPr>
          <w:rFonts w:ascii="Times New Roman" w:eastAsia="Calibri" w:hAnsi="Times New Roman"/>
          <w:bCs/>
          <w:sz w:val="20"/>
          <w:szCs w:val="20"/>
          <w:lang w:eastAsia="en-US"/>
        </w:rPr>
        <w:t>.</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A19AB" w:rsidRPr="00AA19AB" w:rsidRDefault="00AA19AB" w:rsidP="00AA19AB">
      <w:pPr>
        <w:ind w:firstLine="709"/>
        <w:contextualSpacing/>
        <w:jc w:val="both"/>
        <w:rPr>
          <w:rFonts w:ascii="Times New Roman" w:hAnsi="Times New Roman"/>
          <w:sz w:val="28"/>
          <w:szCs w:val="28"/>
        </w:rPr>
      </w:pPr>
      <w:r w:rsidRPr="00AA19AB">
        <w:rPr>
          <w:rFonts w:ascii="Times New Roman" w:hAnsi="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исполнением настоящего постановления оставляю за собой. </w:t>
      </w:r>
    </w:p>
    <w:p w:rsidR="00AA19AB" w:rsidRPr="00AA19AB" w:rsidRDefault="00AA19AB" w:rsidP="00AA19AB">
      <w:pPr>
        <w:ind w:firstLine="567"/>
        <w:jc w:val="both"/>
        <w:rPr>
          <w:rFonts w:ascii="Times New Roman" w:eastAsia="Calibri" w:hAnsi="Times New Roman"/>
          <w:sz w:val="28"/>
          <w:szCs w:val="28"/>
          <w:lang w:eastAsia="en-US"/>
        </w:rPr>
      </w:pPr>
    </w:p>
    <w:p w:rsidR="00AA19AB" w:rsidRPr="00514538" w:rsidRDefault="00AA19AB" w:rsidP="00AA19AB">
      <w:pPr>
        <w:rPr>
          <w:rFonts w:ascii="Times New Roman" w:hAnsi="Times New Roman"/>
          <w:b/>
          <w:sz w:val="28"/>
        </w:rPr>
      </w:pPr>
      <w:r w:rsidRPr="00514538">
        <w:rPr>
          <w:rFonts w:ascii="Times New Roman" w:hAnsi="Times New Roman"/>
          <w:b/>
          <w:sz w:val="28"/>
        </w:rPr>
        <w:t xml:space="preserve">Глава сельского поселения                                                                    </w:t>
      </w:r>
    </w:p>
    <w:p w:rsidR="00AA19AB" w:rsidRPr="00514538" w:rsidRDefault="00AA19AB" w:rsidP="00AA19AB">
      <w:pPr>
        <w:rPr>
          <w:rFonts w:ascii="Times New Roman" w:hAnsi="Times New Roman"/>
          <w:b/>
          <w:sz w:val="28"/>
        </w:rPr>
      </w:pPr>
      <w:r w:rsidRPr="00514538">
        <w:rPr>
          <w:rFonts w:ascii="Times New Roman" w:hAnsi="Times New Roman"/>
          <w:b/>
          <w:sz w:val="28"/>
        </w:rPr>
        <w:t xml:space="preserve">Кушманаковский сельсовет                                           </w:t>
      </w:r>
    </w:p>
    <w:p w:rsidR="00AA19AB" w:rsidRPr="00514538" w:rsidRDefault="00AA19AB" w:rsidP="00AA19AB">
      <w:pPr>
        <w:rPr>
          <w:rFonts w:ascii="Times New Roman" w:hAnsi="Times New Roman"/>
          <w:b/>
          <w:sz w:val="28"/>
        </w:rPr>
      </w:pPr>
      <w:r w:rsidRPr="00514538">
        <w:rPr>
          <w:rFonts w:ascii="Times New Roman" w:hAnsi="Times New Roman"/>
          <w:b/>
          <w:sz w:val="28"/>
        </w:rPr>
        <w:t>муниципального района</w:t>
      </w:r>
    </w:p>
    <w:p w:rsidR="00AA19AB" w:rsidRPr="00514538" w:rsidRDefault="00AA19AB" w:rsidP="00AA19AB">
      <w:pPr>
        <w:rPr>
          <w:rFonts w:ascii="Times New Roman" w:hAnsi="Times New Roman"/>
          <w:b/>
          <w:sz w:val="28"/>
        </w:rPr>
      </w:pPr>
      <w:r w:rsidRPr="00514538">
        <w:rPr>
          <w:rFonts w:ascii="Times New Roman" w:hAnsi="Times New Roman"/>
          <w:b/>
          <w:sz w:val="28"/>
        </w:rPr>
        <w:t xml:space="preserve">Бураевский район         </w:t>
      </w:r>
    </w:p>
    <w:p w:rsidR="00AA19AB" w:rsidRPr="00AA19AB" w:rsidRDefault="00AA19AB" w:rsidP="00AA19AB">
      <w:pPr>
        <w:rPr>
          <w:rFonts w:ascii="Times New Roman" w:hAnsi="Times New Roman"/>
          <w:b/>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А.Д.Каюмо</w:t>
      </w:r>
      <w:r>
        <w:rPr>
          <w:rFonts w:ascii="Times New Roman" w:hAnsi="Times New Roman"/>
          <w:b/>
          <w:sz w:val="28"/>
        </w:rPr>
        <w:t>в</w:t>
      </w:r>
    </w:p>
    <w:p w:rsidR="00AA19AB" w:rsidRPr="00AA19AB" w:rsidRDefault="00AA19AB" w:rsidP="00AA19AB">
      <w:pPr>
        <w:tabs>
          <w:tab w:val="left" w:pos="7425"/>
        </w:tabs>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lastRenderedPageBreak/>
        <w:t>Утвержден</w:t>
      </w:r>
    </w:p>
    <w:p w:rsidR="00AA19AB" w:rsidRPr="00AA19AB" w:rsidRDefault="00AA19AB" w:rsidP="00AA19AB">
      <w:pPr>
        <w:ind w:firstLine="851"/>
        <w:jc w:val="right"/>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Проектом </w:t>
      </w:r>
      <w:r w:rsidRPr="00AA19AB">
        <w:rPr>
          <w:rFonts w:ascii="Times New Roman" w:eastAsia="Calibri" w:hAnsi="Times New Roman"/>
          <w:b/>
          <w:sz w:val="28"/>
          <w:szCs w:val="28"/>
          <w:lang w:eastAsia="en-US"/>
        </w:rPr>
        <w:t>постановлени</w:t>
      </w:r>
      <w:r>
        <w:rPr>
          <w:rFonts w:ascii="Times New Roman" w:eastAsia="Calibri" w:hAnsi="Times New Roman"/>
          <w:b/>
          <w:sz w:val="28"/>
          <w:szCs w:val="28"/>
          <w:lang w:eastAsia="en-US"/>
        </w:rPr>
        <w:t>я</w:t>
      </w:r>
      <w:r w:rsidRPr="00AA19AB">
        <w:rPr>
          <w:rFonts w:ascii="Times New Roman" w:eastAsia="Calibri" w:hAnsi="Times New Roman"/>
          <w:b/>
          <w:sz w:val="28"/>
          <w:szCs w:val="28"/>
          <w:lang w:eastAsia="en-US"/>
        </w:rPr>
        <w:t xml:space="preserve"> Администрации</w:t>
      </w:r>
    </w:p>
    <w:p w:rsidR="00AA19AB" w:rsidRPr="00AA19AB" w:rsidRDefault="00AA19AB" w:rsidP="00AA19AB">
      <w:pPr>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сельского поселения К</w:t>
      </w:r>
      <w:r>
        <w:rPr>
          <w:rFonts w:ascii="Times New Roman" w:eastAsia="Calibri" w:hAnsi="Times New Roman"/>
          <w:b/>
          <w:sz w:val="28"/>
          <w:szCs w:val="28"/>
          <w:lang w:eastAsia="en-US"/>
        </w:rPr>
        <w:t>ушманаковский</w:t>
      </w:r>
      <w:r w:rsidRPr="00AA19AB">
        <w:rPr>
          <w:rFonts w:ascii="Times New Roman" w:eastAsia="Calibri" w:hAnsi="Times New Roman"/>
          <w:b/>
          <w:sz w:val="28"/>
          <w:szCs w:val="28"/>
          <w:lang w:eastAsia="en-US"/>
        </w:rPr>
        <w:t xml:space="preserve"> </w:t>
      </w:r>
    </w:p>
    <w:p w:rsidR="00AA19AB" w:rsidRPr="00AA19AB" w:rsidRDefault="00AA19AB" w:rsidP="00AA19AB">
      <w:pPr>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сельсовет МР Бураевский район</w:t>
      </w:r>
    </w:p>
    <w:p w:rsidR="00AA19AB" w:rsidRPr="00AA19AB" w:rsidRDefault="00AA19AB" w:rsidP="00AA19AB">
      <w:pPr>
        <w:ind w:firstLine="851"/>
        <w:jc w:val="right"/>
        <w:rPr>
          <w:rFonts w:ascii="Times New Roman" w:eastAsia="Calibri" w:hAnsi="Times New Roman"/>
          <w:b/>
          <w:bCs/>
          <w:sz w:val="20"/>
          <w:szCs w:val="28"/>
          <w:lang w:eastAsia="en-US"/>
        </w:rPr>
      </w:pPr>
      <w:r w:rsidRPr="00AA19AB">
        <w:rPr>
          <w:rFonts w:ascii="Times New Roman" w:eastAsia="Calibri" w:hAnsi="Times New Roman"/>
          <w:b/>
          <w:sz w:val="28"/>
          <w:szCs w:val="28"/>
          <w:lang w:eastAsia="en-US"/>
        </w:rPr>
        <w:t xml:space="preserve"> Республики Башкортостан</w:t>
      </w:r>
    </w:p>
    <w:p w:rsidR="00AA19AB" w:rsidRPr="00AA19AB" w:rsidRDefault="00AA19AB" w:rsidP="00AA19AB">
      <w:pPr>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от </w:t>
      </w:r>
      <w:r>
        <w:rPr>
          <w:rFonts w:ascii="Times New Roman" w:eastAsia="Calibri" w:hAnsi="Times New Roman"/>
          <w:b/>
          <w:sz w:val="28"/>
          <w:szCs w:val="28"/>
          <w:lang w:eastAsia="en-US"/>
        </w:rPr>
        <w:t xml:space="preserve"> 20 марта </w:t>
      </w:r>
      <w:r w:rsidRPr="00AA19AB">
        <w:rPr>
          <w:rFonts w:ascii="Times New Roman" w:eastAsia="Calibri" w:hAnsi="Times New Roman"/>
          <w:b/>
          <w:sz w:val="28"/>
          <w:szCs w:val="28"/>
          <w:lang w:eastAsia="en-US"/>
        </w:rPr>
        <w:t>20</w:t>
      </w:r>
      <w:r>
        <w:rPr>
          <w:rFonts w:ascii="Times New Roman" w:eastAsia="Calibri" w:hAnsi="Times New Roman"/>
          <w:b/>
          <w:sz w:val="28"/>
          <w:szCs w:val="28"/>
          <w:lang w:eastAsia="en-US"/>
        </w:rPr>
        <w:t xml:space="preserve">19 </w:t>
      </w:r>
      <w:r w:rsidRPr="00AA19AB">
        <w:rPr>
          <w:rFonts w:ascii="Times New Roman" w:eastAsia="Calibri" w:hAnsi="Times New Roman"/>
          <w:b/>
          <w:sz w:val="28"/>
          <w:szCs w:val="28"/>
          <w:lang w:eastAsia="en-US"/>
        </w:rPr>
        <w:t xml:space="preserve">года </w:t>
      </w:r>
    </w:p>
    <w:p w:rsidR="00AA19AB" w:rsidRPr="00AA19AB" w:rsidRDefault="00AA19AB" w:rsidP="00AA19AB">
      <w:pPr>
        <w:ind w:firstLine="567"/>
        <w:contextualSpacing/>
        <w:jc w:val="center"/>
        <w:rPr>
          <w:rFonts w:ascii="Times New Roman" w:eastAsia="Calibri" w:hAnsi="Times New Roman"/>
          <w:b/>
          <w:sz w:val="28"/>
          <w:szCs w:val="28"/>
          <w:lang w:eastAsia="en-US"/>
        </w:rPr>
      </w:pPr>
    </w:p>
    <w:p w:rsidR="00AA19AB" w:rsidRPr="00AA19AB" w:rsidRDefault="00AA19AB" w:rsidP="00AA19AB">
      <w:pPr>
        <w:jc w:val="center"/>
        <w:rPr>
          <w:rFonts w:ascii="Times New Roman" w:eastAsia="Calibri" w:hAnsi="Times New Roman"/>
          <w:b/>
          <w:bCs/>
          <w:sz w:val="28"/>
          <w:szCs w:val="28"/>
          <w:lang w:eastAsia="en-US"/>
        </w:rPr>
      </w:pPr>
      <w:r w:rsidRPr="00AA19AB">
        <w:rPr>
          <w:rFonts w:ascii="Times New Roman" w:eastAsia="Calibri" w:hAnsi="Times New Roman"/>
          <w:b/>
          <w:sz w:val="28"/>
          <w:szCs w:val="28"/>
          <w:lang w:eastAsia="en-US"/>
        </w:rPr>
        <w:t xml:space="preserve">Административный регламент предоставления муниципальной услуги </w:t>
      </w:r>
      <w:r w:rsidRPr="00AA19AB">
        <w:rPr>
          <w:rFonts w:ascii="Times New Roman" w:hAnsi="Times New Roman"/>
          <w:b/>
          <w:bCs/>
          <w:sz w:val="28"/>
          <w:szCs w:val="28"/>
          <w:lang w:eastAsia="en-US"/>
        </w:rPr>
        <w:t>«</w:t>
      </w:r>
      <w:r w:rsidRPr="00AA19AB">
        <w:rPr>
          <w:rFonts w:ascii="Times New Roman" w:eastAsia="Calibri" w:hAnsi="Times New Roman"/>
          <w:b/>
          <w:bCs/>
          <w:sz w:val="28"/>
          <w:szCs w:val="28"/>
          <w:lang w:eastAsia="en-US"/>
        </w:rPr>
        <w:t>Присвоение и аннулирование адресов объекту адресации» в</w:t>
      </w:r>
      <w:r w:rsidRPr="00AA19AB">
        <w:rPr>
          <w:rFonts w:ascii="Times New Roman" w:eastAsia="Calibri" w:hAnsi="Times New Roman"/>
          <w:bCs/>
          <w:sz w:val="28"/>
          <w:szCs w:val="28"/>
          <w:lang w:eastAsia="en-US"/>
        </w:rPr>
        <w:t xml:space="preserve"> </w:t>
      </w:r>
      <w:r w:rsidRPr="00AA19AB">
        <w:rPr>
          <w:rFonts w:ascii="Times New Roman" w:eastAsia="Calibri" w:hAnsi="Times New Roman"/>
          <w:b/>
          <w:bCs/>
          <w:sz w:val="28"/>
          <w:szCs w:val="28"/>
          <w:lang w:eastAsia="en-US"/>
        </w:rPr>
        <w:t>Администрации сельского поселения К</w:t>
      </w:r>
      <w:r>
        <w:rPr>
          <w:rFonts w:ascii="Times New Roman" w:eastAsia="Calibri" w:hAnsi="Times New Roman"/>
          <w:b/>
          <w:bCs/>
          <w:sz w:val="28"/>
          <w:szCs w:val="28"/>
          <w:lang w:eastAsia="en-US"/>
        </w:rPr>
        <w:t>ушманаковский</w:t>
      </w:r>
      <w:r w:rsidRPr="00AA19AB">
        <w:rPr>
          <w:rFonts w:ascii="Times New Roman" w:eastAsia="Calibri" w:hAnsi="Times New Roman"/>
          <w:b/>
          <w:bCs/>
          <w:sz w:val="28"/>
          <w:szCs w:val="28"/>
          <w:lang w:eastAsia="en-US"/>
        </w:rPr>
        <w:t xml:space="preserve"> сельсовет муниципального района Бураевский район Республики Башкортостан</w:t>
      </w:r>
    </w:p>
    <w:p w:rsidR="00AA19AB" w:rsidRPr="00AA19AB" w:rsidRDefault="00AA19AB" w:rsidP="00AA19AB">
      <w:pPr>
        <w:jc w:val="center"/>
        <w:rPr>
          <w:rFonts w:ascii="Times New Roman" w:hAnsi="Times New Roman"/>
          <w:b/>
          <w:sz w:val="28"/>
          <w:szCs w:val="28"/>
        </w:rPr>
      </w:pPr>
    </w:p>
    <w:p w:rsidR="00AA19AB" w:rsidRPr="00AA19AB" w:rsidRDefault="00AA19AB" w:rsidP="00AA19AB">
      <w:pPr>
        <w:jc w:val="center"/>
        <w:rPr>
          <w:rFonts w:ascii="Times New Roman" w:eastAsia="Calibri" w:hAnsi="Times New Roman"/>
          <w:b/>
          <w:bCs/>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I. Общие положения</w:t>
      </w:r>
    </w:p>
    <w:p w:rsidR="00AA19AB" w:rsidRPr="00AA19AB" w:rsidRDefault="00AA19AB" w:rsidP="00AA19AB">
      <w:pPr>
        <w:ind w:firstLine="709"/>
        <w:jc w:val="center"/>
        <w:rPr>
          <w:rFonts w:ascii="Times New Roman" w:eastAsia="Calibri" w:hAnsi="Times New Roman"/>
          <w:sz w:val="28"/>
          <w:szCs w:val="28"/>
          <w:lang w:eastAsia="en-US"/>
        </w:rPr>
      </w:pPr>
    </w:p>
    <w:p w:rsidR="00AA19AB" w:rsidRPr="00AA19AB" w:rsidRDefault="00AA19AB" w:rsidP="00AA19AB">
      <w:pPr>
        <w:ind w:firstLine="709"/>
        <w:jc w:val="center"/>
        <w:outlineLvl w:val="1"/>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Предмет регулирования Административного регламента</w:t>
      </w:r>
    </w:p>
    <w:p w:rsidR="00AA19AB" w:rsidRPr="00AA19AB" w:rsidRDefault="00AA19AB" w:rsidP="00AA19AB">
      <w:pPr>
        <w:spacing w:before="120" w:after="120" w:line="276" w:lineRule="auto"/>
        <w:jc w:val="both"/>
        <w:rPr>
          <w:rFonts w:ascii="Times New Roman" w:eastAsia="Calibri" w:hAnsi="Times New Roman"/>
          <w:b/>
          <w:bCs/>
          <w:sz w:val="28"/>
          <w:szCs w:val="28"/>
          <w:lang w:eastAsia="en-US"/>
        </w:rPr>
      </w:pPr>
      <w:r>
        <w:rPr>
          <w:rFonts w:ascii="Times New Roman" w:eastAsia="Calibri" w:hAnsi="Times New Roman"/>
          <w:sz w:val="28"/>
          <w:szCs w:val="28"/>
          <w:lang w:eastAsia="en-US"/>
        </w:rPr>
        <w:tab/>
      </w:r>
      <w:r w:rsidRPr="00AA19AB">
        <w:rPr>
          <w:rFonts w:ascii="Times New Roman" w:eastAsia="Calibri" w:hAnsi="Times New Roman"/>
          <w:sz w:val="28"/>
          <w:szCs w:val="28"/>
          <w:lang w:eastAsia="en-US"/>
        </w:rPr>
        <w:t xml:space="preserve">1.1. </w:t>
      </w:r>
      <w:proofErr w:type="gramStart"/>
      <w:r w:rsidRPr="00AA19AB">
        <w:rPr>
          <w:rFonts w:ascii="Times New Roman" w:eastAsia="Calibri" w:hAnsi="Times New Roman"/>
          <w:sz w:val="28"/>
          <w:szCs w:val="28"/>
          <w:lang w:eastAsia="en-US"/>
        </w:rPr>
        <w:t>Административный регламент предоставления муниципальной услуги «</w:t>
      </w:r>
      <w:r w:rsidRPr="00AA19AB">
        <w:rPr>
          <w:rFonts w:ascii="Times New Roman" w:eastAsia="Calibri" w:hAnsi="Times New Roman"/>
          <w:bCs/>
          <w:sz w:val="28"/>
          <w:szCs w:val="28"/>
          <w:lang w:eastAsia="en-US"/>
        </w:rPr>
        <w:t>Присвоение и аннулирование адресов объекту адресации</w:t>
      </w:r>
      <w:r w:rsidRPr="00AA19AB">
        <w:rPr>
          <w:rFonts w:ascii="Times New Roman" w:eastAsia="Calibri" w:hAnsi="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AA19AB">
        <w:rPr>
          <w:rFonts w:ascii="Times New Roman" w:eastAsia="Calibri" w:hAnsi="Times New Roman"/>
          <w:bCs/>
          <w:sz w:val="28"/>
          <w:szCs w:val="28"/>
          <w:lang w:eastAsia="en-US"/>
        </w:rPr>
        <w:t xml:space="preserve">Администрации 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(далее – Административный регламент).</w:t>
      </w:r>
      <w:proofErr w:type="gramEnd"/>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1.1.1. Присвоение адреса объекту адресации осуществляется:</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а)   в отношении земельных участков в случаях:</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подготовки документации по планировке территории в </w:t>
      </w:r>
      <w:proofErr w:type="gramStart"/>
      <w:r w:rsidRPr="00AA19AB">
        <w:rPr>
          <w:rFonts w:ascii="Times New Roman" w:eastAsia="Calibri" w:hAnsi="Times New Roman"/>
          <w:sz w:val="28"/>
          <w:szCs w:val="28"/>
          <w:lang w:eastAsia="en-US"/>
        </w:rPr>
        <w:t>отношении</w:t>
      </w:r>
      <w:proofErr w:type="gramEnd"/>
      <w:r w:rsidRPr="00AA19AB">
        <w:rPr>
          <w:rFonts w:ascii="Times New Roman" w:eastAsia="Calibri" w:hAnsi="Times New Roman"/>
          <w:sz w:val="28"/>
          <w:szCs w:val="28"/>
          <w:lang w:eastAsia="en-US"/>
        </w:rPr>
        <w:t xml:space="preserve"> застроенной и подлежащей застройке территории в соответствии с Градостроительным кодексом Российской Федерации;</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выполнения в отношении земе</w:t>
      </w:r>
      <w:r>
        <w:rPr>
          <w:rFonts w:ascii="Times New Roman" w:eastAsia="Calibri" w:hAnsi="Times New Roman"/>
          <w:sz w:val="28"/>
          <w:szCs w:val="28"/>
          <w:lang w:eastAsia="en-US"/>
        </w:rPr>
        <w:t xml:space="preserve">льного участка в соответствии с </w:t>
      </w:r>
      <w:r w:rsidRPr="00AA19AB">
        <w:rPr>
          <w:rFonts w:ascii="Times New Roman" w:eastAsia="Calibri" w:hAnsi="Times New Roman"/>
          <w:sz w:val="28"/>
          <w:szCs w:val="28"/>
          <w:lang w:eastAsia="en-US"/>
        </w:rPr>
        <w:t xml:space="preserve">требованиями, установленными Федеральным законом от 13.07.2015 года             </w:t>
      </w:r>
      <w:ins w:id="0" w:author="Элина Хабибуллина" w:date="2019-03-13T10:08:00Z">
        <w:r w:rsidRPr="00AA19AB">
          <w:rPr>
            <w:rFonts w:ascii="Times New Roman" w:eastAsia="Calibri" w:hAnsi="Times New Roman"/>
            <w:sz w:val="28"/>
            <w:szCs w:val="28"/>
            <w:lang w:eastAsia="en-US"/>
          </w:rPr>
          <w:t xml:space="preserve"> </w:t>
        </w:r>
      </w:ins>
      <w:r w:rsidRPr="00AA19AB">
        <w:rPr>
          <w:rFonts w:ascii="Times New Roman" w:eastAsia="Calibri" w:hAnsi="Times New Roman"/>
          <w:sz w:val="28"/>
          <w:szCs w:val="28"/>
          <w:lang w:eastAsia="en-US"/>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A19AB" w:rsidRPr="00AA19AB" w:rsidRDefault="00AA19AB" w:rsidP="00AA19AB">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в отношении зданий, сооружений и объектов незавершенного строительства в случаях:</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выдачи (получения) разрешения на строительство здания или сооружения;</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A19AB">
        <w:rPr>
          <w:rFonts w:ascii="Times New Roman" w:eastAsia="Calibri" w:hAnsi="Times New Roman"/>
          <w:sz w:val="28"/>
          <w:szCs w:val="28"/>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A19AB" w:rsidRPr="00AA19AB" w:rsidRDefault="00AA19AB" w:rsidP="00AA19AB">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в отношении помещений в случаях:</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w:t>
      </w:r>
      <w:r w:rsidRPr="00AA19AB">
        <w:rPr>
          <w:rFonts w:ascii="Times New Roman" w:eastAsia="Calibri" w:hAnsi="Times New Roman"/>
          <w:sz w:val="28"/>
          <w:szCs w:val="28"/>
          <w:lang w:eastAsia="en-US"/>
        </w:rPr>
        <w:lastRenderedPageBreak/>
        <w:t>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A19AB">
        <w:rPr>
          <w:rFonts w:ascii="Times New Roman" w:eastAsia="Calibri" w:hAnsi="Times New Roman"/>
          <w:sz w:val="28"/>
          <w:szCs w:val="28"/>
          <w:lang w:eastAsia="en-US"/>
        </w:rPr>
        <w:t xml:space="preserve"> реестра.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1.1.2. Аннулирование адреса объекта адресации осуществляется в случаях:</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прекращения существования объекта недвижимости;</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присвоения объекту адресации нового адреса.</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AA19AB">
          <w:rPr>
            <w:rFonts w:ascii="Times New Roman" w:hAnsi="Times New Roman"/>
            <w:sz w:val="28"/>
            <w:szCs w:val="28"/>
          </w:rPr>
          <w:t>частях 4</w:t>
        </w:r>
      </w:hyperlink>
      <w:r w:rsidRPr="00AA19AB">
        <w:rPr>
          <w:rFonts w:ascii="Times New Roman" w:hAnsi="Times New Roman"/>
          <w:sz w:val="28"/>
          <w:szCs w:val="28"/>
        </w:rPr>
        <w:t xml:space="preserve"> и </w:t>
      </w:r>
      <w:hyperlink r:id="rId9" w:history="1">
        <w:r w:rsidRPr="00AA19AB">
          <w:rPr>
            <w:rFonts w:ascii="Times New Roman" w:hAnsi="Times New Roman"/>
            <w:sz w:val="28"/>
            <w:szCs w:val="28"/>
          </w:rPr>
          <w:t>5 статьи 24</w:t>
        </w:r>
      </w:hyperlink>
      <w:r w:rsidRPr="00AA19AB">
        <w:rPr>
          <w:rFonts w:ascii="Times New Roman" w:hAnsi="Times New Roman"/>
          <w:sz w:val="28"/>
          <w:szCs w:val="28"/>
        </w:rPr>
        <w:t xml:space="preserve"> Федерального закона "О государственном кадастре недвижимости", из государственного кадастра недвижимости.</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A19AB" w:rsidRPr="00AA19AB" w:rsidRDefault="00AA19AB" w:rsidP="00AA19AB">
      <w:pPr>
        <w:ind w:firstLine="709"/>
        <w:jc w:val="both"/>
        <w:rPr>
          <w:rFonts w:ascii="Times New Roman" w:hAnsi="Times New Roman"/>
          <w:sz w:val="28"/>
          <w:szCs w:val="28"/>
        </w:rPr>
      </w:pPr>
      <w:bookmarkStart w:id="1" w:name="P85"/>
      <w:bookmarkEnd w:id="1"/>
      <w:r w:rsidRPr="00AA19AB">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A19AB" w:rsidRPr="00AA19AB" w:rsidRDefault="00AA19AB" w:rsidP="00AA19AB">
      <w:pPr>
        <w:ind w:firstLine="709"/>
        <w:contextualSpacing/>
        <w:jc w:val="both"/>
        <w:rPr>
          <w:rFonts w:ascii="Times New Roman" w:eastAsia="Calibri" w:hAnsi="Times New Roman"/>
          <w:sz w:val="28"/>
          <w:szCs w:val="28"/>
          <w:lang w:eastAsia="en-US"/>
        </w:rPr>
      </w:pPr>
    </w:p>
    <w:p w:rsidR="00AA19AB" w:rsidRPr="00AA19AB" w:rsidRDefault="00AA19AB" w:rsidP="00AA19AB">
      <w:pPr>
        <w:contextualSpacing/>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Круг заявителей</w:t>
      </w:r>
    </w:p>
    <w:p w:rsidR="00AA19AB" w:rsidRPr="00AA19AB" w:rsidRDefault="00AA19AB" w:rsidP="00AA19AB">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1.2. Заявителями являются:</w:t>
      </w:r>
    </w:p>
    <w:p w:rsidR="00AA19AB" w:rsidRPr="00AA19AB" w:rsidRDefault="00AA19AB" w:rsidP="00AA19AB">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w:t>
      </w:r>
      <w:r w:rsidRPr="00AA19AB">
        <w:rPr>
          <w:rFonts w:ascii="Times New Roman" w:eastAsia="Calibri" w:hAnsi="Times New Roman"/>
          <w:sz w:val="28"/>
          <w:szCs w:val="28"/>
          <w:lang w:eastAsia="en-US"/>
        </w:rPr>
        <w:t>сельсовет муниципального района Бураевский район;</w:t>
      </w:r>
    </w:p>
    <w:p w:rsidR="00AA19AB" w:rsidRPr="00AA19AB" w:rsidRDefault="00AA19AB" w:rsidP="00AA19AB">
      <w:pPr>
        <w:numPr>
          <w:ilvl w:val="2"/>
          <w:numId w:val="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физические и юридические лица, обладающие одним из следующих прав на объект адресации:</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хозяйственного ведения.</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оперативного управления.</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пожизненно наследуемого владения.</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постоянного (бессрочного) пользования.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 xml:space="preserve">1.3. </w:t>
      </w:r>
      <w:proofErr w:type="gramStart"/>
      <w:r w:rsidRPr="00AA19AB">
        <w:rPr>
          <w:rFonts w:ascii="Times New Roman" w:eastAsia="Calibri" w:hAnsi="Times New Roman"/>
          <w:sz w:val="28"/>
          <w:szCs w:val="28"/>
          <w:lang w:eastAsia="en-US"/>
        </w:rPr>
        <w:t xml:space="preserve">С заявлением вправе обратиться </w:t>
      </w:r>
      <w:hyperlink r:id="rId10" w:history="1">
        <w:r w:rsidRPr="00AA19AB">
          <w:rPr>
            <w:rFonts w:ascii="Times New Roman" w:eastAsia="Calibri" w:hAnsi="Times New Roman"/>
            <w:sz w:val="28"/>
            <w:szCs w:val="28"/>
            <w:lang w:eastAsia="en-US"/>
          </w:rPr>
          <w:t>представители</w:t>
        </w:r>
      </w:hyperlink>
      <w:r w:rsidRPr="00AA19AB">
        <w:rPr>
          <w:rFonts w:ascii="Times New Roman" w:eastAsia="Calibri" w:hAnsi="Times New Roman"/>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AA19AB">
          <w:rPr>
            <w:rFonts w:ascii="Times New Roman" w:hAnsi="Times New Roman"/>
            <w:sz w:val="28"/>
            <w:szCs w:val="28"/>
          </w:rPr>
          <w:t>законодательством</w:t>
        </w:r>
      </w:hyperlink>
      <w:r w:rsidRPr="00AA19AB">
        <w:rPr>
          <w:rFonts w:ascii="Times New Roman" w:hAnsi="Times New Roman"/>
          <w:sz w:val="28"/>
          <w:szCs w:val="28"/>
        </w:rPr>
        <w:t xml:space="preserve"> Российской Федерации порядке решением общего собрания указанных собственников.</w:t>
      </w:r>
    </w:p>
    <w:p w:rsidR="00AA19AB" w:rsidRPr="00AA19AB" w:rsidRDefault="00AA19AB" w:rsidP="00AA19AB">
      <w:pPr>
        <w:ind w:firstLine="709"/>
        <w:jc w:val="both"/>
        <w:rPr>
          <w:rFonts w:ascii="Times New Roman" w:hAnsi="Times New Roman"/>
          <w:sz w:val="28"/>
          <w:szCs w:val="28"/>
        </w:rPr>
      </w:pPr>
      <w:proofErr w:type="gramStart"/>
      <w:r w:rsidRPr="00AA19AB">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AA19AB">
          <w:rPr>
            <w:rFonts w:ascii="Times New Roman" w:hAnsi="Times New Roman"/>
            <w:sz w:val="28"/>
            <w:szCs w:val="28"/>
          </w:rPr>
          <w:t>законодательством</w:t>
        </w:r>
      </w:hyperlink>
      <w:r w:rsidRPr="00AA19AB">
        <w:rPr>
          <w:rFonts w:ascii="Times New Roman" w:hAnsi="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Требования к порядку информирования о предоставлении муниципальной услуги</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sz w:val="28"/>
          <w:szCs w:val="28"/>
          <w:lang w:eastAsia="en-US"/>
        </w:rPr>
        <w:t>1.4. С</w:t>
      </w:r>
      <w:r w:rsidRPr="00AA19AB">
        <w:rPr>
          <w:rFonts w:ascii="Times New Roman" w:eastAsia="Calibri" w:hAnsi="Times New Roman"/>
          <w:bCs/>
          <w:sz w:val="28"/>
          <w:szCs w:val="28"/>
          <w:lang w:eastAsia="en-US"/>
        </w:rPr>
        <w:t>правочная информация: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 месте нахождения и графике работы Администрации 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sz w:val="28"/>
          <w:szCs w:val="28"/>
          <w:lang w:eastAsia="en-US"/>
        </w:rPr>
        <w:t xml:space="preserve"> сельсовет муниципального района Бураевский район Республики Башкортостан,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A19AB">
        <w:rPr>
          <w:rFonts w:ascii="Times New Roman" w:eastAsia="Calibri" w:hAnsi="Times New Roman"/>
          <w:i/>
          <w:sz w:val="28"/>
          <w:szCs w:val="28"/>
          <w:lang w:eastAsia="en-US"/>
        </w:rPr>
        <w:t>,</w:t>
      </w:r>
      <w:r w:rsidRPr="00AA19AB">
        <w:rPr>
          <w:rFonts w:ascii="Times New Roman" w:eastAsia="Calibri" w:hAnsi="Times New Roman"/>
          <w:sz w:val="28"/>
          <w:szCs w:val="28"/>
          <w:lang w:eastAsia="en-US"/>
        </w:rPr>
        <w:t xml:space="preserve"> а также многофункциональных центров;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AA19AB" w:rsidRPr="00AA19AB" w:rsidRDefault="00AA19AB" w:rsidP="00AA19AB">
      <w:pPr>
        <w:jc w:val="both"/>
        <w:rPr>
          <w:rFonts w:ascii="Times New Roman" w:eastAsia="Calibri" w:hAnsi="Times New Roman"/>
          <w:sz w:val="28"/>
          <w:szCs w:val="28"/>
          <w:lang w:eastAsia="en-US"/>
        </w:rPr>
      </w:pPr>
      <w:r>
        <w:rPr>
          <w:rFonts w:ascii="Times New Roman" w:eastAsia="Calibri" w:hAnsi="Times New Roman"/>
          <w:bCs/>
          <w:sz w:val="28"/>
          <w:szCs w:val="28"/>
          <w:lang w:eastAsia="en-US"/>
        </w:rPr>
        <w:tab/>
      </w:r>
      <w:proofErr w:type="gramStart"/>
      <w:r w:rsidRPr="00AA19AB">
        <w:rPr>
          <w:rFonts w:ascii="Times New Roman" w:eastAsia="Calibri" w:hAnsi="Times New Roman"/>
          <w:bCs/>
          <w:sz w:val="28"/>
          <w:szCs w:val="28"/>
          <w:lang w:eastAsia="en-US"/>
        </w:rPr>
        <w:t>размещена</w:t>
      </w:r>
      <w:proofErr w:type="gramEnd"/>
      <w:r w:rsidRPr="00AA19AB">
        <w:rPr>
          <w:rFonts w:ascii="Times New Roman" w:eastAsia="Calibri" w:hAnsi="Times New Roman"/>
          <w:bCs/>
          <w:sz w:val="28"/>
          <w:szCs w:val="28"/>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A19AB">
        <w:rPr>
          <w:rFonts w:ascii="Times New Roman" w:eastAsia="Calibri"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AA19AB">
        <w:rPr>
          <w:rFonts w:ascii="Times New Roman" w:eastAsia="Calibri" w:hAnsi="Times New Roman"/>
          <w:bCs/>
          <w:sz w:val="28"/>
          <w:szCs w:val="28"/>
          <w:lang w:eastAsia="en-US"/>
        </w:rPr>
        <w:t xml:space="preserve"> «</w:t>
      </w:r>
      <w:r w:rsidRPr="00AA19AB">
        <w:rPr>
          <w:rFonts w:ascii="Times New Roman" w:eastAsia="Calibri" w:hAnsi="Times New Roman"/>
          <w:sz w:val="28"/>
          <w:szCs w:val="28"/>
          <w:lang w:eastAsia="en-US"/>
        </w:rPr>
        <w:t>Портале государственных и муниципальных услуг (функций) Республики Башкортостан» (</w:t>
      </w:r>
      <w:proofErr w:type="spellStart"/>
      <w:r w:rsidRPr="00AA19AB">
        <w:rPr>
          <w:rFonts w:ascii="Times New Roman" w:eastAsia="Calibri" w:hAnsi="Times New Roman"/>
          <w:sz w:val="28"/>
          <w:szCs w:val="28"/>
          <w:lang w:eastAsia="en-US"/>
        </w:rPr>
        <w:t>www.gosuslugi.bashkortostan.ru</w:t>
      </w:r>
      <w:proofErr w:type="spellEnd"/>
      <w:r w:rsidRPr="00AA19AB">
        <w:rPr>
          <w:rFonts w:ascii="Times New Roman" w:eastAsia="Calibri" w:hAnsi="Times New Roman"/>
          <w:sz w:val="28"/>
          <w:szCs w:val="28"/>
          <w:lang w:eastAsia="en-US"/>
        </w:rPr>
        <w:t>) (далее – РПГУ)</w:t>
      </w:r>
      <w:r w:rsidRPr="00AA19AB">
        <w:rPr>
          <w:rFonts w:ascii="Times New Roman" w:eastAsia="Calibri" w:hAnsi="Times New Roman"/>
          <w:bCs/>
          <w:sz w:val="28"/>
          <w:szCs w:val="28"/>
          <w:lang w:eastAsia="en-US"/>
        </w:rPr>
        <w:t xml:space="preserve">. </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1.5. Информирование о порядке предоставления муниципальной услуги осуществляется:</w:t>
      </w:r>
    </w:p>
    <w:p w:rsidR="00AA19AB" w:rsidRPr="00AA19AB" w:rsidRDefault="00AA19AB" w:rsidP="00AA19AB">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 xml:space="preserve">непосредственно при личном приеме заявителя в </w:t>
      </w:r>
      <w:r w:rsidRPr="00AA19AB">
        <w:rPr>
          <w:rFonts w:ascii="Times New Roman" w:eastAsia="Calibri" w:hAnsi="Times New Roman"/>
          <w:sz w:val="28"/>
          <w:szCs w:val="28"/>
          <w:lang w:eastAsia="en-US"/>
        </w:rPr>
        <w:t xml:space="preserve">Администрации </w:t>
      </w:r>
      <w:r w:rsidRPr="00AA19AB">
        <w:rPr>
          <w:rFonts w:ascii="Times New Roman" w:eastAsia="Calibri" w:hAnsi="Times New Roman"/>
          <w:sz w:val="28"/>
          <w:szCs w:val="28"/>
          <w:lang w:eastAsia="en-US"/>
        </w:rPr>
        <w:lastRenderedPageBreak/>
        <w:t xml:space="preserve">(Уполномоченном органе) </w:t>
      </w:r>
      <w:r w:rsidRPr="00AA19AB">
        <w:rPr>
          <w:rFonts w:ascii="Times New Roman" w:eastAsia="Calibri" w:hAnsi="Times New Roman"/>
          <w:color w:val="000000"/>
          <w:sz w:val="28"/>
          <w:szCs w:val="28"/>
          <w:lang w:eastAsia="en-US"/>
        </w:rPr>
        <w:t xml:space="preserve">или </w:t>
      </w:r>
      <w:r w:rsidRPr="00AA19AB">
        <w:rPr>
          <w:rFonts w:ascii="Times New Roman" w:eastAsia="Calibri" w:hAnsi="Times New Roman"/>
          <w:sz w:val="28"/>
          <w:szCs w:val="28"/>
          <w:lang w:eastAsia="en-US"/>
        </w:rPr>
        <w:t>многофункциональном центре предоставления государственных и муниципальных услуг</w:t>
      </w:r>
      <w:r w:rsidRPr="00AA19AB">
        <w:rPr>
          <w:rFonts w:ascii="Times New Roman" w:eastAsia="Calibri" w:hAnsi="Times New Roman"/>
          <w:color w:val="000000"/>
          <w:sz w:val="28"/>
          <w:szCs w:val="28"/>
          <w:lang w:eastAsia="en-US"/>
        </w:rPr>
        <w:t xml:space="preserve"> (далее </w:t>
      </w:r>
      <w:r w:rsidRPr="00AA19AB">
        <w:rPr>
          <w:rFonts w:ascii="Times New Roman" w:eastAsia="Calibri" w:hAnsi="Times New Roman"/>
          <w:sz w:val="28"/>
          <w:szCs w:val="28"/>
          <w:lang w:eastAsia="en-US"/>
        </w:rPr>
        <w:t xml:space="preserve">– </w:t>
      </w:r>
      <w:r w:rsidRPr="00AA19AB">
        <w:rPr>
          <w:rFonts w:ascii="Times New Roman" w:eastAsia="Calibri" w:hAnsi="Times New Roman"/>
          <w:color w:val="000000"/>
          <w:sz w:val="28"/>
          <w:szCs w:val="28"/>
          <w:lang w:eastAsia="en-US"/>
        </w:rPr>
        <w:t>многофункциональный центр);</w:t>
      </w:r>
    </w:p>
    <w:p w:rsidR="00AA19AB" w:rsidRPr="00AA19AB" w:rsidRDefault="00AA19AB" w:rsidP="00AA19AB">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по телефону в Администрации (Уполномоченном органе) или многофункциональном центре;</w:t>
      </w:r>
    </w:p>
    <w:p w:rsidR="00AA19AB" w:rsidRPr="00AA19AB" w:rsidRDefault="00AA19AB" w:rsidP="00AA19AB">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письменно, в том числе посредством электронной почты, факсимильной связи;</w:t>
      </w:r>
    </w:p>
    <w:p w:rsidR="00AA19AB" w:rsidRPr="00AA19AB" w:rsidRDefault="00AA19AB" w:rsidP="00AA19AB">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посредством размещения в открытой и доступной форме информации:</w:t>
      </w:r>
    </w:p>
    <w:p w:rsidR="00AA19AB" w:rsidRPr="00AA19AB" w:rsidRDefault="00AA19AB" w:rsidP="00AA19AB">
      <w:pPr>
        <w:tabs>
          <w:tab w:val="left" w:pos="851"/>
          <w:tab w:val="left" w:pos="1134"/>
        </w:tabs>
        <w:spacing w:after="200"/>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 Портале государственных и муниципальных услуг (функций) Республики Башкортостан (</w:t>
      </w:r>
      <w:proofErr w:type="spellStart"/>
      <w:r w:rsidRPr="00AA19AB">
        <w:rPr>
          <w:rFonts w:ascii="Times New Roman" w:eastAsia="Calibri" w:hAnsi="Times New Roman"/>
          <w:sz w:val="28"/>
          <w:szCs w:val="28"/>
          <w:lang w:eastAsia="en-US"/>
        </w:rPr>
        <w:t>www.gosuslugi.bashkortostan.ru</w:t>
      </w:r>
      <w:proofErr w:type="spellEnd"/>
      <w:r w:rsidRPr="00AA19AB">
        <w:rPr>
          <w:rFonts w:ascii="Times New Roman" w:eastAsia="Calibri" w:hAnsi="Times New Roman"/>
          <w:sz w:val="28"/>
          <w:szCs w:val="28"/>
          <w:lang w:eastAsia="en-US"/>
        </w:rPr>
        <w:t>) (далее – РПГУ);</w:t>
      </w:r>
    </w:p>
    <w:p w:rsidR="00AA19AB" w:rsidRPr="00AA19AB" w:rsidRDefault="00AA19AB" w:rsidP="00AA19AB">
      <w:pPr>
        <w:tabs>
          <w:tab w:val="left" w:pos="851"/>
          <w:tab w:val="left" w:pos="1134"/>
        </w:tabs>
        <w:spacing w:after="200"/>
        <w:ind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на официальных сайтах Администрации (Уполномоченного органа) http://spkushmanakovski.ru);</w:t>
      </w:r>
    </w:p>
    <w:p w:rsidR="00AA19AB" w:rsidRPr="00AA19AB" w:rsidRDefault="00AA19AB" w:rsidP="00AA19AB">
      <w:pPr>
        <w:numPr>
          <w:ilvl w:val="1"/>
          <w:numId w:val="4"/>
        </w:numPr>
        <w:tabs>
          <w:tab w:val="left" w:pos="851"/>
          <w:tab w:val="left" w:pos="1134"/>
        </w:tabs>
        <w:autoSpaceDE/>
        <w:autoSpaceDN/>
        <w:adjustRightInd/>
        <w:spacing w:after="200" w:line="276" w:lineRule="auto"/>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1.6. Информирование осуществляется по вопросам, касающимся: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способов подачи заявления о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документов, необходимых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порядка и сроков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A19AB">
        <w:rPr>
          <w:rFonts w:ascii="Times New Roman" w:eastAsia="Calibri" w:hAnsi="Times New Roman"/>
          <w:sz w:val="28"/>
          <w:szCs w:val="28"/>
          <w:lang w:eastAsia="en-US"/>
        </w:rPr>
        <w:t>обратившихся</w:t>
      </w:r>
      <w:proofErr w:type="gramEnd"/>
      <w:r w:rsidRPr="00AA19AB">
        <w:rPr>
          <w:rFonts w:ascii="Times New Roman" w:eastAsia="Calibri" w:hAnsi="Times New Roman"/>
          <w:sz w:val="28"/>
          <w:szCs w:val="28"/>
          <w:lang w:eastAsia="en-US"/>
        </w:rPr>
        <w:t xml:space="preserve"> по интересующим вопросам.</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Ответ на телефонный звонок должен начинаться с информации о </w:t>
      </w:r>
      <w:r w:rsidRPr="00AA19AB">
        <w:rPr>
          <w:rFonts w:ascii="Times New Roman" w:eastAsia="Calibri" w:hAnsi="Times New Roman"/>
          <w:sz w:val="28"/>
          <w:szCs w:val="28"/>
          <w:lang w:eastAsia="en-US"/>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AA19AB">
        <w:rPr>
          <w:rFonts w:ascii="Times New Roman" w:eastAsia="Calibri" w:hAnsi="Times New Roman"/>
          <w:i/>
          <w:sz w:val="28"/>
          <w:szCs w:val="28"/>
          <w:lang w:eastAsia="en-US"/>
        </w:rPr>
        <w:t xml:space="preserve"> </w:t>
      </w:r>
      <w:r w:rsidRPr="00AA19AB">
        <w:rPr>
          <w:rFonts w:ascii="Times New Roman" w:eastAsia="Calibri"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изложить обращение в письменной форме; </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назначить другое время для консультаций.</w:t>
      </w:r>
    </w:p>
    <w:p w:rsidR="00AA19AB" w:rsidRPr="00AA19AB" w:rsidRDefault="00AA19AB" w:rsidP="00AA19AB">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Продолжительность информирования по телефону не должна превышать 10 минут.</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Информирование осуществляется в соответствии с графиком приема граждан.</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19AB">
          <w:rPr>
            <w:rFonts w:ascii="Times New Roman" w:eastAsia="Calibri" w:hAnsi="Times New Roman"/>
            <w:sz w:val="28"/>
            <w:szCs w:val="28"/>
            <w:lang w:eastAsia="en-US"/>
          </w:rPr>
          <w:t>пункте</w:t>
        </w:r>
      </w:hyperlink>
      <w:r w:rsidRPr="00AA19AB">
        <w:rPr>
          <w:rFonts w:ascii="Times New Roman" w:eastAsia="Calibri" w:hAnsi="Times New Roman"/>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1.9. На РПГУ размещается следующая информация:</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(в том числе краткое)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органа (организации), предоставляющего муниципальную услугу;</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наименования органов власти и организаций, участвующих в предоставлении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A19AB">
        <w:rPr>
          <w:rFonts w:ascii="Times New Roman" w:eastAsia="Calibri" w:hAnsi="Times New Roman"/>
          <w:sz w:val="28"/>
          <w:szCs w:val="28"/>
          <w:lang w:eastAsia="en-US"/>
        </w:rPr>
        <w:t>кст пр</w:t>
      </w:r>
      <w:proofErr w:type="gramEnd"/>
      <w:r w:rsidRPr="00AA19AB">
        <w:rPr>
          <w:rFonts w:ascii="Times New Roman" w:eastAsia="Calibri" w:hAnsi="Times New Roman"/>
          <w:sz w:val="28"/>
          <w:szCs w:val="28"/>
          <w:lang w:eastAsia="en-US"/>
        </w:rPr>
        <w:t>оекта административного регламента);</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способы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описание результата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категория заявителей, которым предоставляется муниципальная услуга;</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 в течение которого заявление о предоставлении муниципальной услуги должно быть зарегистрировано;</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ожидания в очереди при подаче заявления о предоставлении муниципальной услуги лично;</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сведения о безвозмездности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показатели доступности и качества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A19AB" w:rsidRPr="00AA19AB" w:rsidRDefault="00AA19AB" w:rsidP="00AA19AB">
      <w:pPr>
        <w:widowControl/>
        <w:numPr>
          <w:ilvl w:val="0"/>
          <w:numId w:val="1"/>
        </w:numPr>
        <w:spacing w:before="280"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сведения о допустимости (возможности) и порядке досудебного (внесудебного) обжалования решений и действий (бездействия) </w:t>
      </w:r>
      <w:r w:rsidRPr="00AA19AB">
        <w:rPr>
          <w:rFonts w:ascii="Times New Roman" w:eastAsia="Calibri" w:hAnsi="Times New Roman"/>
          <w:sz w:val="28"/>
          <w:szCs w:val="28"/>
          <w:lang w:eastAsia="en-US"/>
        </w:rPr>
        <w:lastRenderedPageBreak/>
        <w:t>Администрации (Уполномоченного органа), предоставляющего муниципальную услугу.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1.10. На </w:t>
      </w:r>
      <w:r w:rsidRPr="00AA19AB">
        <w:rPr>
          <w:rFonts w:ascii="Times New Roman" w:eastAsia="Calibri" w:hAnsi="Times New Roman"/>
          <w:color w:val="000000"/>
          <w:sz w:val="28"/>
          <w:szCs w:val="28"/>
          <w:lang w:eastAsia="en-US"/>
        </w:rPr>
        <w:t>официальном сайте Администрации (Уполномоченного органа)</w:t>
      </w:r>
      <w:r w:rsidRPr="00AA19AB">
        <w:rPr>
          <w:rFonts w:ascii="Times New Roman" w:eastAsia="Calibri" w:hAnsi="Times New Roman"/>
          <w:sz w:val="28"/>
          <w:szCs w:val="28"/>
          <w:lang w:eastAsia="en-US"/>
        </w:rPr>
        <w:t xml:space="preserve"> наряду со сведениями, указанными в пункте 1.9 Административного регламента, размещаются:</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подачи заявления о предоставлении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предварительной записи на подачу заявления о предоставлении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1.11. На информационных стендах Администрации (Уполномоченного органа) подлежит размещению информация:</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сроки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образцы заполнения заявления и приложений к заявлениям;</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исчерпывающий перечень документов, необходимых для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исчерпывающий перечень оснований для приостановления или отказа в предоставлении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подачи заявления о предоставлении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получения разъяснений по порядку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записи на личный прием к должностным лицам;</w:t>
      </w:r>
    </w:p>
    <w:p w:rsidR="00AA19AB" w:rsidRPr="00AA19AB" w:rsidRDefault="00AA19AB" w:rsidP="00AA19AB">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A19AB" w:rsidRDefault="00AA19AB" w:rsidP="00AA19AB">
      <w:pPr>
        <w:ind w:firstLine="709"/>
        <w:jc w:val="center"/>
        <w:outlineLvl w:val="0"/>
        <w:rPr>
          <w:rFonts w:ascii="Times New Roman" w:eastAsia="Calibri" w:hAnsi="Times New Roman"/>
          <w:b/>
          <w:bCs/>
          <w:sz w:val="28"/>
          <w:szCs w:val="28"/>
          <w:lang w:eastAsia="en-US"/>
        </w:rPr>
      </w:pPr>
      <w:bookmarkStart w:id="2" w:name="Par20"/>
      <w:bookmarkEnd w:id="2"/>
    </w:p>
    <w:p w:rsidR="00AA19AB" w:rsidRPr="00AA19AB" w:rsidRDefault="00AA19AB" w:rsidP="00AA19AB">
      <w:pPr>
        <w:ind w:firstLine="709"/>
        <w:jc w:val="center"/>
        <w:outlineLvl w:val="0"/>
        <w:rPr>
          <w:rFonts w:ascii="Times New Roman" w:eastAsia="Calibri" w:hAnsi="Times New Roman"/>
          <w:b/>
          <w:bCs/>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lastRenderedPageBreak/>
        <w:t>II. Стандарт предоставления муниципальной услуги</w:t>
      </w:r>
    </w:p>
    <w:p w:rsidR="00AA19AB" w:rsidRPr="00AA19AB" w:rsidRDefault="00AA19AB" w:rsidP="00AA19AB">
      <w:pPr>
        <w:ind w:firstLine="709"/>
        <w:jc w:val="center"/>
        <w:rPr>
          <w:rFonts w:ascii="Times New Roman" w:eastAsia="Calibri" w:hAnsi="Times New Roman"/>
          <w:sz w:val="28"/>
          <w:szCs w:val="28"/>
          <w:lang w:eastAsia="en-US"/>
        </w:rPr>
      </w:pPr>
    </w:p>
    <w:p w:rsidR="00AA19AB" w:rsidRPr="00AA19AB" w:rsidRDefault="00AA19AB" w:rsidP="00AA19AB">
      <w:pPr>
        <w:ind w:firstLine="709"/>
        <w:jc w:val="center"/>
        <w:outlineLvl w:val="1"/>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Наименование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 </w:t>
      </w:r>
      <w:r w:rsidRPr="00AA19AB">
        <w:rPr>
          <w:rFonts w:ascii="Times New Roman" w:eastAsia="Calibri" w:hAnsi="Times New Roman"/>
          <w:bCs/>
          <w:sz w:val="28"/>
          <w:szCs w:val="28"/>
          <w:lang w:eastAsia="en-US"/>
        </w:rPr>
        <w:t>Присвоение и аннулирование адресов объекту адресации</w:t>
      </w:r>
      <w:r w:rsidRPr="00AA19AB">
        <w:rPr>
          <w:rFonts w:ascii="Times New Roman" w:eastAsia="Calibri" w:hAnsi="Times New Roman"/>
          <w:sz w:val="28"/>
          <w:szCs w:val="28"/>
          <w:lang w:eastAsia="en-US"/>
        </w:rPr>
        <w:t>.</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tabs>
          <w:tab w:val="left" w:pos="567"/>
        </w:tabs>
        <w:ind w:firstLine="709"/>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Наименование органа местного самоуправления (организации), предоставляющего (щей) муниципальную услугу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 Муниципальная услуга предоставляется Администрацией </w:t>
      </w:r>
      <w:r w:rsidRPr="00AA19AB">
        <w:rPr>
          <w:rFonts w:ascii="Times New Roman" w:eastAsia="Calibri" w:hAnsi="Times New Roman"/>
          <w:bCs/>
          <w:sz w:val="28"/>
          <w:szCs w:val="28"/>
          <w:lang w:eastAsia="en-US"/>
        </w:rPr>
        <w:t xml:space="preserve">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AA19AB">
        <w:rPr>
          <w:rFonts w:ascii="Times New Roman" w:eastAsia="Calibri" w:hAnsi="Times New Roman"/>
          <w:sz w:val="28"/>
          <w:szCs w:val="28"/>
          <w:lang w:eastAsia="en-US"/>
        </w:rPr>
        <w:t>с</w:t>
      </w:r>
      <w:proofErr w:type="gramEnd"/>
      <w:r w:rsidRPr="00AA19AB">
        <w:rPr>
          <w:rFonts w:ascii="Times New Roman" w:eastAsia="Calibri" w:hAnsi="Times New Roman"/>
          <w:sz w:val="28"/>
          <w:szCs w:val="28"/>
          <w:lang w:eastAsia="en-US"/>
        </w:rPr>
        <w:t>:</w:t>
      </w:r>
    </w:p>
    <w:p w:rsidR="00AA19AB" w:rsidRPr="00AA19AB" w:rsidRDefault="00AA19AB" w:rsidP="00AA19AB">
      <w:pPr>
        <w:tabs>
          <w:tab w:val="left" w:pos="142"/>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Федеральной службой государственной регистрации, кадастра и картографии (</w:t>
      </w:r>
      <w:proofErr w:type="spellStart"/>
      <w:r w:rsidRPr="00AA19AB">
        <w:rPr>
          <w:rFonts w:ascii="Times New Roman" w:eastAsia="Calibri" w:hAnsi="Times New Roman"/>
          <w:sz w:val="28"/>
          <w:szCs w:val="28"/>
          <w:lang w:eastAsia="en-US"/>
        </w:rPr>
        <w:t>Росреестр</w:t>
      </w:r>
      <w:proofErr w:type="spellEnd"/>
      <w:r w:rsidRPr="00AA19AB">
        <w:rPr>
          <w:rFonts w:ascii="Times New Roman" w:eastAsia="Calibri" w:hAnsi="Times New Roman"/>
          <w:sz w:val="28"/>
          <w:szCs w:val="28"/>
          <w:lang w:eastAsia="en-US"/>
        </w:rPr>
        <w:t>);</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Описание результата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2.5. Результатом предоставления муниципальной услуги является: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постановление Администрации </w:t>
      </w:r>
      <w:r w:rsidRPr="00AA19AB">
        <w:rPr>
          <w:rFonts w:ascii="Times New Roman" w:eastAsia="Calibri" w:hAnsi="Times New Roman"/>
          <w:bCs/>
          <w:sz w:val="28"/>
          <w:szCs w:val="28"/>
          <w:lang w:eastAsia="en-US"/>
        </w:rPr>
        <w:t xml:space="preserve">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о присвоении объекту адресации адреса или аннулирование его адреса, внесение сведений в государственный адресный реестр;</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 xml:space="preserve">Срок предоставления </w:t>
      </w:r>
      <w:r w:rsidRPr="00AA19AB">
        <w:rPr>
          <w:rFonts w:ascii="Times New Roman" w:eastAsia="Calibri" w:hAnsi="Times New Roman"/>
          <w:b/>
          <w:sz w:val="28"/>
          <w:szCs w:val="28"/>
          <w:lang w:eastAsia="en-US"/>
        </w:rPr>
        <w:t>муниципальной</w:t>
      </w:r>
      <w:r w:rsidRPr="00AA19AB">
        <w:rPr>
          <w:rFonts w:ascii="Times New Roman" w:eastAsia="Calibri" w:hAnsi="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AA19AB">
        <w:rPr>
          <w:rFonts w:ascii="Times New Roman" w:eastAsia="Calibri" w:hAnsi="Times New Roman"/>
          <w:b/>
          <w:sz w:val="28"/>
          <w:szCs w:val="28"/>
          <w:lang w:eastAsia="en-US"/>
        </w:rPr>
        <w:t>муниципальной</w:t>
      </w:r>
      <w:r w:rsidRPr="00AA19AB">
        <w:rPr>
          <w:rFonts w:ascii="Times New Roman" w:eastAsia="Calibri" w:hAnsi="Times New Roman"/>
          <w:b/>
          <w:bCs/>
          <w:sz w:val="28"/>
          <w:szCs w:val="28"/>
          <w:lang w:eastAsia="en-US"/>
        </w:rPr>
        <w:t xml:space="preserve"> услуги, срок приостановления предоставления</w:t>
      </w:r>
      <w:r w:rsidRPr="00AA19AB">
        <w:rPr>
          <w:rFonts w:ascii="Times New Roman" w:eastAsia="Calibri" w:hAnsi="Times New Roman"/>
          <w:b/>
          <w:sz w:val="28"/>
          <w:szCs w:val="28"/>
          <w:lang w:eastAsia="en-US"/>
        </w:rPr>
        <w:t xml:space="preserve"> муниципальной</w:t>
      </w:r>
      <w:r w:rsidRPr="00AA19AB">
        <w:rPr>
          <w:rFonts w:ascii="Times New Roman" w:eastAsia="Calibri" w:hAnsi="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A19AB">
        <w:rPr>
          <w:rFonts w:ascii="Times New Roman" w:eastAsia="Calibri" w:hAnsi="Times New Roman"/>
          <w:b/>
          <w:sz w:val="28"/>
          <w:szCs w:val="28"/>
          <w:lang w:eastAsia="en-US"/>
        </w:rPr>
        <w:t>муниципальной</w:t>
      </w:r>
      <w:r w:rsidRPr="00AA19AB">
        <w:rPr>
          <w:rFonts w:ascii="Times New Roman" w:eastAsia="Calibri" w:hAnsi="Times New Roman"/>
          <w:b/>
          <w:bCs/>
          <w:sz w:val="28"/>
          <w:szCs w:val="28"/>
          <w:lang w:eastAsia="en-US"/>
        </w:rPr>
        <w:t xml:space="preserve">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2.6. </w:t>
      </w:r>
      <w:proofErr w:type="gramStart"/>
      <w:r w:rsidRPr="00AA19AB">
        <w:rPr>
          <w:rFonts w:ascii="Times New Roman" w:eastAsia="Calibri" w:hAnsi="Times New Roman"/>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Pr="00AA19AB" w:rsidDel="00916379">
        <w:rPr>
          <w:rFonts w:ascii="Times New Roman" w:eastAsia="Calibri" w:hAnsi="Times New Roman"/>
          <w:sz w:val="28"/>
          <w:szCs w:val="28"/>
          <w:lang w:eastAsia="en-US"/>
        </w:rPr>
        <w:t xml:space="preserve"> </w:t>
      </w:r>
      <w:r w:rsidRPr="00AA19AB">
        <w:rPr>
          <w:rFonts w:ascii="Times New Roman" w:eastAsia="Calibri" w:hAnsi="Times New Roman"/>
          <w:sz w:val="28"/>
          <w:szCs w:val="28"/>
          <w:lang w:eastAsia="en-US"/>
        </w:rPr>
        <w:t xml:space="preserve">и  внесения сведений в государственный адресный реестр либо </w:t>
      </w:r>
      <w:r w:rsidRPr="00AA19AB">
        <w:rPr>
          <w:rFonts w:ascii="Times New Roman" w:eastAsia="Calibri" w:hAnsi="Times New Roman"/>
          <w:sz w:val="28"/>
          <w:szCs w:val="28"/>
          <w:lang w:eastAsia="en-US"/>
        </w:rPr>
        <w:lastRenderedPageBreak/>
        <w:t>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AA19AB">
        <w:rPr>
          <w:rFonts w:ascii="Times New Roman" w:eastAsia="Calibri" w:hAnsi="Times New Roman"/>
          <w:sz w:val="28"/>
          <w:szCs w:val="28"/>
          <w:lang w:eastAsia="en-US"/>
        </w:rPr>
        <w:t xml:space="preserve"> дней.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AA19AB">
        <w:rPr>
          <w:rFonts w:ascii="Times New Roman" w:eastAsia="Calibri" w:hAnsi="Times New Roman"/>
          <w:sz w:val="28"/>
          <w:szCs w:val="28"/>
          <w:lang w:eastAsia="en-US"/>
        </w:rPr>
        <w:t>предусмотренных</w:t>
      </w:r>
      <w:proofErr w:type="gramEnd"/>
      <w:r w:rsidRPr="00AA19AB">
        <w:rPr>
          <w:rFonts w:ascii="Times New Roman" w:eastAsia="Calibri" w:hAnsi="Times New Roman"/>
          <w:sz w:val="28"/>
          <w:szCs w:val="28"/>
          <w:lang w:eastAsia="en-US"/>
        </w:rPr>
        <w:t xml:space="preserve"> подпунктами 2.8.1.-2.8.9.  Административного регламента надлежащим образом оформленных документов.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AA19AB">
        <w:rPr>
          <w:rFonts w:ascii="Times New Roman" w:eastAsia="Calibri" w:hAnsi="Times New Roman"/>
          <w:sz w:val="28"/>
          <w:szCs w:val="28"/>
          <w:lang w:eastAsia="en-US"/>
        </w:rPr>
        <w:t>предусмотренных</w:t>
      </w:r>
      <w:proofErr w:type="gramEnd"/>
      <w:r w:rsidRPr="00AA19AB">
        <w:rPr>
          <w:rFonts w:ascii="Times New Roman" w:eastAsia="Calibri" w:hAnsi="Times New Roman"/>
          <w:sz w:val="28"/>
          <w:szCs w:val="28"/>
          <w:lang w:eastAsia="en-US"/>
        </w:rPr>
        <w:t xml:space="preserve"> подпунктами 2.8.1.-2.8.9. Административного регламента надлежащим образом оформленных документов.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Постановление Администрации о присвоении объекту адресации адреса или аннулирование его адреса</w:t>
      </w:r>
      <w:r w:rsidRPr="00AA19AB" w:rsidDel="00916379">
        <w:rPr>
          <w:rFonts w:ascii="Times New Roman" w:eastAsia="Calibri" w:hAnsi="Times New Roman"/>
          <w:sz w:val="28"/>
          <w:szCs w:val="28"/>
          <w:lang w:eastAsia="en-US"/>
        </w:rPr>
        <w:t xml:space="preserve"> </w:t>
      </w:r>
      <w:r w:rsidRPr="00AA19AB">
        <w:rPr>
          <w:rFonts w:ascii="Times New Roman" w:eastAsia="Calibri" w:hAnsi="Times New Roman"/>
          <w:sz w:val="28"/>
          <w:szCs w:val="28"/>
          <w:lang w:eastAsia="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w:t>
      </w:r>
      <w:r w:rsidRPr="00AA19AB">
        <w:rPr>
          <w:rFonts w:ascii="Times New Roman" w:eastAsia="Calibri" w:hAnsi="Times New Roman"/>
          <w:sz w:val="28"/>
          <w:szCs w:val="28"/>
          <w:lang w:eastAsia="en-US"/>
        </w:rPr>
        <w:lastRenderedPageBreak/>
        <w:t>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A19AB" w:rsidRPr="00AA19AB" w:rsidRDefault="00AA19AB" w:rsidP="00AA19AB">
      <w:pPr>
        <w:ind w:firstLine="709"/>
        <w:jc w:val="both"/>
        <w:outlineLvl w:val="0"/>
        <w:rPr>
          <w:rFonts w:ascii="Times New Roman" w:eastAsia="Calibri" w:hAnsi="Times New Roman"/>
          <w:b/>
          <w:bCs/>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bookmarkStart w:id="3" w:name="Par0"/>
      <w:bookmarkEnd w:id="3"/>
      <w:r w:rsidRPr="00AA19AB">
        <w:rPr>
          <w:rFonts w:ascii="Times New Roman" w:eastAsia="Calibri"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2.8.1. заявление о </w:t>
      </w:r>
      <w:r w:rsidRPr="00AA19AB">
        <w:rPr>
          <w:rFonts w:ascii="Times New Roman" w:eastAsia="Calibri" w:hAnsi="Times New Roman"/>
          <w:sz w:val="28"/>
          <w:szCs w:val="28"/>
          <w:lang w:eastAsia="en-US"/>
        </w:rPr>
        <w:t xml:space="preserve">выдаче присвоении  объекту адресации адреса </w:t>
      </w:r>
      <w:r w:rsidRPr="00AA19AB">
        <w:rPr>
          <w:rFonts w:ascii="Times New Roman" w:eastAsia="Calibri" w:hAnsi="Times New Roman"/>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A19AB" w:rsidRPr="00AA19AB" w:rsidRDefault="00AA19AB" w:rsidP="00AA19AB">
      <w:pPr>
        <w:widowControl/>
        <w:numPr>
          <w:ilvl w:val="0"/>
          <w:numId w:val="3"/>
        </w:numPr>
        <w:tabs>
          <w:tab w:val="left" w:pos="1134"/>
        </w:tabs>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A19AB" w:rsidRPr="00AA19AB" w:rsidRDefault="00AA19AB" w:rsidP="00AA19AB">
      <w:pPr>
        <w:widowControl/>
        <w:numPr>
          <w:ilvl w:val="0"/>
          <w:numId w:val="3"/>
        </w:numPr>
        <w:tabs>
          <w:tab w:val="left" w:pos="1134"/>
        </w:tabs>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A19AB" w:rsidRPr="00AA19AB" w:rsidRDefault="00AA19AB" w:rsidP="00AA19AB">
      <w:pPr>
        <w:tabs>
          <w:tab w:val="left" w:pos="1134"/>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заявлении также указывается один из способов предоставления результатов предоставления муниципальной услуги:</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hAnsi="Times New Roman"/>
          <w:sz w:val="28"/>
          <w:szCs w:val="28"/>
        </w:rPr>
        <w:t xml:space="preserve">2.8.2. </w:t>
      </w:r>
      <w:r w:rsidRPr="00AA19AB">
        <w:rPr>
          <w:rFonts w:ascii="Times New Roman" w:eastAsia="Calibri" w:hAnsi="Times New Roman"/>
          <w:sz w:val="28"/>
          <w:szCs w:val="28"/>
          <w:lang w:eastAsia="en-US"/>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AA19AB">
        <w:rPr>
          <w:rFonts w:ascii="Times New Roman" w:eastAsia="Calibri" w:hAnsi="Times New Roman"/>
          <w:sz w:val="28"/>
          <w:szCs w:val="28"/>
          <w:lang w:eastAsia="en-US"/>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19AB" w:rsidRPr="00AA19AB" w:rsidRDefault="00AA19AB" w:rsidP="00AA19AB">
      <w:pPr>
        <w:ind w:firstLine="709"/>
        <w:jc w:val="both"/>
        <w:rPr>
          <w:rFonts w:ascii="Times New Roman" w:hAnsi="Times New Roman"/>
          <w:sz w:val="28"/>
          <w:szCs w:val="28"/>
        </w:rPr>
      </w:pPr>
      <w:proofErr w:type="gramStart"/>
      <w:r w:rsidRPr="00AA19AB">
        <w:rPr>
          <w:rFonts w:ascii="Times New Roman" w:eastAsia="Calibri" w:hAnsi="Times New Roman"/>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повестке дня общего собрания;</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о </w:t>
      </w:r>
      <w:proofErr w:type="gramStart"/>
      <w:r w:rsidRPr="00AA19AB">
        <w:rPr>
          <w:rFonts w:ascii="Times New Roman" w:eastAsia="Calibri" w:hAnsi="Times New Roman"/>
          <w:bCs/>
          <w:sz w:val="28"/>
          <w:szCs w:val="28"/>
          <w:lang w:eastAsia="en-US"/>
        </w:rPr>
        <w:t>решении</w:t>
      </w:r>
      <w:proofErr w:type="gramEnd"/>
      <w:r w:rsidRPr="00AA19AB">
        <w:rPr>
          <w:rFonts w:ascii="Times New Roman" w:eastAsia="Calibri" w:hAnsi="Times New Roman"/>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выборе уполномоченного лица с указанием его паспортных данных;</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A19AB">
        <w:rPr>
          <w:rFonts w:ascii="Times New Roman" w:eastAsia="Calibri" w:hAnsi="Times New Roman"/>
          <w:bCs/>
          <w:sz w:val="28"/>
          <w:szCs w:val="28"/>
          <w:lang w:eastAsia="en-US"/>
        </w:rPr>
        <w:t>а(</w:t>
      </w:r>
      <w:proofErr w:type="spellStart"/>
      <w:proofErr w:type="gramEnd"/>
      <w:r w:rsidRPr="00AA19AB">
        <w:rPr>
          <w:rFonts w:ascii="Times New Roman" w:eastAsia="Calibri" w:hAnsi="Times New Roman"/>
          <w:bCs/>
          <w:sz w:val="28"/>
          <w:szCs w:val="28"/>
          <w:lang w:eastAsia="en-US"/>
        </w:rPr>
        <w:t>ов</w:t>
      </w:r>
      <w:proofErr w:type="spellEnd"/>
      <w:r w:rsidRPr="00AA19AB">
        <w:rPr>
          <w:rFonts w:ascii="Times New Roman" w:eastAsia="Calibri" w:hAnsi="Times New Roman"/>
          <w:bCs/>
          <w:sz w:val="28"/>
          <w:szCs w:val="28"/>
          <w:lang w:eastAsia="en-US"/>
        </w:rPr>
        <w:t>), являющегося(</w:t>
      </w:r>
      <w:proofErr w:type="spellStart"/>
      <w:r w:rsidRPr="00AA19AB">
        <w:rPr>
          <w:rFonts w:ascii="Times New Roman" w:eastAsia="Calibri" w:hAnsi="Times New Roman"/>
          <w:bCs/>
          <w:sz w:val="28"/>
          <w:szCs w:val="28"/>
          <w:lang w:eastAsia="en-US"/>
        </w:rPr>
        <w:t>ихся</w:t>
      </w:r>
      <w:proofErr w:type="spellEnd"/>
      <w:r w:rsidRPr="00AA19AB">
        <w:rPr>
          <w:rFonts w:ascii="Times New Roman" w:eastAsia="Calibri" w:hAnsi="Times New Roman"/>
          <w:bCs/>
          <w:sz w:val="28"/>
          <w:szCs w:val="28"/>
          <w:lang w:eastAsia="en-US"/>
        </w:rPr>
        <w:t>) результатом предоставления государственной услуги.</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В случае обращения с заявлением от имени членов садоводческого, огороднического и (или)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членах садоводческого, огороднического и (или) дачного некоммерческого объединения граждан, принявших участие в общем собрании;</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повестке дня общего собрания;</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о </w:t>
      </w:r>
      <w:proofErr w:type="gramStart"/>
      <w:r w:rsidRPr="00AA19AB">
        <w:rPr>
          <w:rFonts w:ascii="Times New Roman" w:eastAsia="Calibri" w:hAnsi="Times New Roman"/>
          <w:bCs/>
          <w:sz w:val="28"/>
          <w:szCs w:val="28"/>
          <w:lang w:eastAsia="en-US"/>
        </w:rPr>
        <w:t>решении</w:t>
      </w:r>
      <w:proofErr w:type="gramEnd"/>
      <w:r w:rsidRPr="00AA19AB">
        <w:rPr>
          <w:rFonts w:ascii="Times New Roman" w:eastAsia="Calibri" w:hAnsi="Times New Roman"/>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lastRenderedPageBreak/>
        <w:t>о выборе уполномоченного лица с указанием его паспортных данных;</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решении о наделении уполномоченного лица правом действовать от имени членов садоводческого, огороднического и (или) дачного некоммерческого объединения при обращении за предоставлением государственной услуги и при получении документ</w:t>
      </w:r>
      <w:proofErr w:type="gramStart"/>
      <w:r w:rsidRPr="00AA19AB">
        <w:rPr>
          <w:rFonts w:ascii="Times New Roman" w:eastAsia="Calibri" w:hAnsi="Times New Roman"/>
          <w:bCs/>
          <w:sz w:val="28"/>
          <w:szCs w:val="28"/>
          <w:lang w:eastAsia="en-US"/>
        </w:rPr>
        <w:t>а(</w:t>
      </w:r>
      <w:proofErr w:type="spellStart"/>
      <w:proofErr w:type="gramEnd"/>
      <w:r w:rsidRPr="00AA19AB">
        <w:rPr>
          <w:rFonts w:ascii="Times New Roman" w:eastAsia="Calibri" w:hAnsi="Times New Roman"/>
          <w:bCs/>
          <w:sz w:val="28"/>
          <w:szCs w:val="28"/>
          <w:lang w:eastAsia="en-US"/>
        </w:rPr>
        <w:t>ов</w:t>
      </w:r>
      <w:proofErr w:type="spellEnd"/>
      <w:r w:rsidRPr="00AA19AB">
        <w:rPr>
          <w:rFonts w:ascii="Times New Roman" w:eastAsia="Calibri" w:hAnsi="Times New Roman"/>
          <w:bCs/>
          <w:sz w:val="28"/>
          <w:szCs w:val="28"/>
          <w:lang w:eastAsia="en-US"/>
        </w:rPr>
        <w:t>), являющегося(</w:t>
      </w:r>
      <w:proofErr w:type="spellStart"/>
      <w:r w:rsidRPr="00AA19AB">
        <w:rPr>
          <w:rFonts w:ascii="Times New Roman" w:eastAsia="Calibri" w:hAnsi="Times New Roman"/>
          <w:bCs/>
          <w:sz w:val="28"/>
          <w:szCs w:val="28"/>
          <w:lang w:eastAsia="en-US"/>
        </w:rPr>
        <w:t>ихся</w:t>
      </w:r>
      <w:proofErr w:type="spellEnd"/>
      <w:r w:rsidRPr="00AA19AB">
        <w:rPr>
          <w:rFonts w:ascii="Times New Roman" w:eastAsia="Calibri" w:hAnsi="Times New Roman"/>
          <w:bCs/>
          <w:sz w:val="28"/>
          <w:szCs w:val="28"/>
          <w:lang w:eastAsia="en-US"/>
        </w:rPr>
        <w:t>) результатом предоставления государственной услуги.</w:t>
      </w:r>
    </w:p>
    <w:p w:rsidR="00AA19AB" w:rsidRPr="00AA19AB" w:rsidRDefault="00AA19AB" w:rsidP="00AA19AB">
      <w:pPr>
        <w:ind w:firstLine="709"/>
        <w:jc w:val="both"/>
        <w:rPr>
          <w:rFonts w:ascii="Times New Roman" w:hAnsi="Times New Roman"/>
          <w:bCs/>
          <w:sz w:val="28"/>
          <w:szCs w:val="28"/>
          <w:lang/>
        </w:rPr>
      </w:pPr>
      <w:r w:rsidRPr="00AA19AB">
        <w:rPr>
          <w:rFonts w:ascii="Times New Roman" w:hAnsi="Times New Roman"/>
          <w:bCs/>
          <w:sz w:val="28"/>
          <w:szCs w:val="28"/>
          <w:lang/>
        </w:rPr>
        <w:t>2.8.</w:t>
      </w:r>
      <w:r w:rsidRPr="00AA19AB">
        <w:rPr>
          <w:rFonts w:ascii="Times New Roman" w:hAnsi="Times New Roman"/>
          <w:bCs/>
          <w:sz w:val="28"/>
          <w:szCs w:val="28"/>
          <w:lang/>
        </w:rPr>
        <w:t>3.</w:t>
      </w:r>
      <w:r w:rsidRPr="00AA19AB">
        <w:rPr>
          <w:rFonts w:ascii="Times New Roman" w:hAnsi="Times New Roman"/>
          <w:bCs/>
          <w:sz w:val="28"/>
          <w:szCs w:val="28"/>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AA19AB">
        <w:rPr>
          <w:rFonts w:ascii="Times New Roman" w:hAnsi="Times New Roman"/>
          <w:bCs/>
          <w:sz w:val="28"/>
          <w:szCs w:val="28"/>
          <w:lang/>
        </w:rPr>
        <w:t>недвижимости</w:t>
      </w:r>
      <w:r w:rsidRPr="00AA19AB">
        <w:rPr>
          <w:rFonts w:ascii="Times New Roman" w:hAnsi="Times New Roman"/>
          <w:bCs/>
          <w:sz w:val="28"/>
          <w:szCs w:val="28"/>
          <w:lang/>
        </w:rPr>
        <w:t xml:space="preserve"> (далее – ЕГРН) (в случае присвоения (аннулирования) адреса земельному участку). </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A19AB" w:rsidRPr="00AA19AB" w:rsidRDefault="00AA19AB" w:rsidP="00AA19AB">
      <w:pPr>
        <w:ind w:firstLine="709"/>
        <w:jc w:val="both"/>
        <w:rPr>
          <w:rFonts w:ascii="Times New Roman" w:eastAsia="Calibri" w:hAnsi="Times New Roman"/>
          <w:bCs/>
          <w:sz w:val="28"/>
          <w:szCs w:val="28"/>
          <w:lang w:eastAsia="en-US"/>
        </w:rPr>
      </w:pPr>
      <w:bookmarkStart w:id="4" w:name="Par26"/>
      <w:bookmarkEnd w:id="4"/>
      <w:r w:rsidRPr="00AA19AB">
        <w:rPr>
          <w:rFonts w:ascii="Times New Roman" w:eastAsia="Calibri" w:hAnsi="Times New Roman"/>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В представляемых документах не допускаются </w:t>
      </w:r>
      <w:proofErr w:type="spellStart"/>
      <w:r w:rsidRPr="00AA19AB">
        <w:rPr>
          <w:rFonts w:ascii="Times New Roman" w:eastAsia="Calibri" w:hAnsi="Times New Roman"/>
          <w:bCs/>
          <w:sz w:val="28"/>
          <w:szCs w:val="28"/>
          <w:lang w:eastAsia="en-US"/>
        </w:rPr>
        <w:t>неудостоверенные</w:t>
      </w:r>
      <w:proofErr w:type="spellEnd"/>
      <w:r w:rsidRPr="00AA19AB">
        <w:rPr>
          <w:rFonts w:ascii="Times New Roman" w:eastAsia="Calibri" w:hAnsi="Times New Roman"/>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proofErr w:type="gramStart"/>
      <w:r w:rsidRPr="00AA19AB">
        <w:rPr>
          <w:rFonts w:ascii="Times New Roman" w:eastAsia="Calibri"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2.9. Для предоставления муниципальной услуги заявитель вправе представить по собственной инициативе: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2.9.1. В отношении земельных участков: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2.9.1.1. </w:t>
      </w:r>
      <w:proofErr w:type="gramStart"/>
      <w:r w:rsidRPr="00AA19AB">
        <w:rPr>
          <w:rFonts w:ascii="Times New Roman" w:eastAsia="Calibri" w:hAnsi="Times New Roman"/>
          <w:sz w:val="28"/>
          <w:szCs w:val="28"/>
          <w:lang w:eastAsia="en-US"/>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w:t>
      </w:r>
      <w:r w:rsidRPr="00AA19AB">
        <w:rPr>
          <w:rFonts w:ascii="Times New Roman" w:eastAsia="Calibri" w:hAnsi="Times New Roman"/>
          <w:sz w:val="28"/>
          <w:szCs w:val="28"/>
          <w:lang w:eastAsia="en-US"/>
        </w:rPr>
        <w:lastRenderedPageBreak/>
        <w:t>адресации (в случае преобразования объектов недвижимости с образованием одного и более новых объектов адресации).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2.9.1.3. Схема расположения объекта адресации на кадастровом плане или кадастровой карте территории.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 В отношении зданий, сооружений и объектов незавершенного строительства: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 В отношении помещений: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AA19AB" w:rsidRPr="00AA19AB" w:rsidRDefault="00AA19AB" w:rsidP="00AA19AB">
      <w:pPr>
        <w:ind w:firstLine="709"/>
        <w:jc w:val="both"/>
        <w:rPr>
          <w:rFonts w:ascii="Times New Roman" w:eastAsia="Calibri" w:hAnsi="Times New Roman"/>
          <w:sz w:val="28"/>
          <w:szCs w:val="28"/>
          <w:lang w:eastAsia="en-US"/>
        </w:rPr>
      </w:pPr>
      <w:bookmarkStart w:id="5" w:name="Par16"/>
      <w:bookmarkEnd w:id="5"/>
      <w:r w:rsidRPr="00AA19AB">
        <w:rPr>
          <w:rFonts w:ascii="Times New Roman" w:eastAsia="Calibri" w:hAnsi="Times New Roman"/>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2.10.1. В отношении земельных участков: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2.10.2. В отношении зданий, сооружений и объектов незавершенного строительства: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2.10.2.1. Выписка из ЕГРН об основных характеристиках и зарегистрированных правах на объект недвижимости, который снят с учета в </w:t>
      </w:r>
      <w:r w:rsidRPr="00AA19AB">
        <w:rPr>
          <w:rFonts w:ascii="Times New Roman" w:eastAsia="Calibri" w:hAnsi="Times New Roman"/>
          <w:sz w:val="28"/>
          <w:szCs w:val="28"/>
          <w:lang w:eastAsia="en-US"/>
        </w:rPr>
        <w:lastRenderedPageBreak/>
        <w:t>связи с прекращением существования объекта адресации.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 В отношении помещений: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A19AB" w:rsidRPr="00AA19AB" w:rsidRDefault="00AA19AB" w:rsidP="00AA19AB">
      <w:pPr>
        <w:ind w:firstLine="709"/>
        <w:jc w:val="both"/>
        <w:rPr>
          <w:rFonts w:ascii="Times New Roman" w:eastAsia="Calibri" w:hAnsi="Times New Roman"/>
          <w:spacing w:val="-4"/>
          <w:sz w:val="28"/>
          <w:szCs w:val="28"/>
          <w:lang w:eastAsia="en-US"/>
        </w:rPr>
      </w:pPr>
      <w:bookmarkStart w:id="6" w:name="Par31"/>
      <w:bookmarkEnd w:id="6"/>
      <w:r w:rsidRPr="00AA19AB">
        <w:rPr>
          <w:rFonts w:ascii="Times New Roman" w:eastAsia="Calibri" w:hAnsi="Times New Roman"/>
          <w:sz w:val="28"/>
          <w:szCs w:val="28"/>
          <w:lang w:eastAsia="en-US"/>
        </w:rPr>
        <w:t xml:space="preserve">2.11. </w:t>
      </w:r>
      <w:r w:rsidRPr="00AA19AB">
        <w:rPr>
          <w:rFonts w:ascii="Times New Roman" w:eastAsia="Calibri" w:hAnsi="Times New Roman"/>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A19AB" w:rsidRPr="00AA19AB" w:rsidRDefault="00AA19AB" w:rsidP="00AA19AB">
      <w:pPr>
        <w:ind w:firstLine="709"/>
        <w:jc w:val="center"/>
        <w:rPr>
          <w:rFonts w:ascii="Times New Roman" w:eastAsia="Calibri" w:hAnsi="Times New Roman"/>
          <w:b/>
          <w:sz w:val="28"/>
          <w:szCs w:val="28"/>
          <w:lang w:eastAsia="en-US"/>
        </w:rPr>
      </w:pPr>
    </w:p>
    <w:p w:rsidR="00AA19AB" w:rsidRPr="00AA19AB" w:rsidRDefault="00AA19AB" w:rsidP="00AA19AB">
      <w:pPr>
        <w:ind w:firstLine="709"/>
        <w:jc w:val="center"/>
        <w:rPr>
          <w:rFonts w:ascii="Times New Roman" w:eastAsia="Calibri" w:hAnsi="Times New Roman"/>
          <w:b/>
          <w:sz w:val="32"/>
          <w:szCs w:val="28"/>
          <w:lang w:eastAsia="en-US"/>
        </w:rPr>
      </w:pPr>
      <w:r w:rsidRPr="00AA19AB">
        <w:rPr>
          <w:rFonts w:ascii="Times New Roman" w:eastAsia="Calibri" w:hAnsi="Times New Roman"/>
          <w:b/>
          <w:sz w:val="28"/>
          <w:szCs w:val="28"/>
          <w:lang w:eastAsia="en-US"/>
        </w:rPr>
        <w:t>Указание на запрет требовать от заявителя</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2.13. При предоставлении муниципальной услуги запрещается требовать от заявителя:</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A19AB">
        <w:rPr>
          <w:rFonts w:ascii="Times New Roman" w:eastAsia="Calibri" w:hAnsi="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A19AB">
        <w:rPr>
          <w:rFonts w:ascii="Times New Roman" w:eastAsia="Calibri" w:hAnsi="Times New Roman"/>
          <w:sz w:val="28"/>
          <w:szCs w:val="28"/>
          <w:lang w:eastAsia="en-US"/>
        </w:rPr>
        <w:t xml:space="preserve"> </w:t>
      </w:r>
      <w:proofErr w:type="gramStart"/>
      <w:r w:rsidRPr="00AA19AB">
        <w:rPr>
          <w:rFonts w:ascii="Times New Roman" w:eastAsia="Calibri" w:hAnsi="Times New Roman"/>
          <w:sz w:val="28"/>
          <w:szCs w:val="28"/>
          <w:lang w:eastAsia="en-US"/>
        </w:rPr>
        <w:t>отказе</w:t>
      </w:r>
      <w:proofErr w:type="gramEnd"/>
      <w:r w:rsidRPr="00AA19AB">
        <w:rPr>
          <w:rFonts w:ascii="Times New Roman" w:eastAsia="Calibri" w:hAnsi="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2.14. При предоставлении муниципальных услуг в электронной форме с использованием РПГУ запрещено:</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требовать от заявителя совершения иных действий, кроме прохождения идентификац</w:t>
      </w:r>
      <w:proofErr w:type="gramStart"/>
      <w:r w:rsidRPr="00AA19AB">
        <w:rPr>
          <w:rFonts w:ascii="Times New Roman" w:eastAsia="Calibri" w:hAnsi="Times New Roman"/>
          <w:sz w:val="28"/>
          <w:szCs w:val="28"/>
          <w:lang w:eastAsia="en-US"/>
        </w:rPr>
        <w:t>ии и ау</w:t>
      </w:r>
      <w:proofErr w:type="gramEnd"/>
      <w:r w:rsidRPr="00AA19AB">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2.16 Заявление, поданное в форме электронного документа с </w:t>
      </w:r>
      <w:r w:rsidRPr="00AA19AB">
        <w:rPr>
          <w:rFonts w:ascii="Times New Roman" w:eastAsia="Calibri" w:hAnsi="Times New Roman"/>
          <w:sz w:val="28"/>
          <w:szCs w:val="28"/>
          <w:lang w:eastAsia="en-US"/>
        </w:rPr>
        <w:lastRenderedPageBreak/>
        <w:t>использованием РПГУ, к рассмотрению не принимается, если: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A19AB" w:rsidRPr="00AA19AB" w:rsidRDefault="00AA19AB" w:rsidP="00AA19AB">
      <w:pPr>
        <w:ind w:firstLine="709"/>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2.17. Основания для приостановления предоставления муниципальной услуги отсутствуют.</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2.18. Основания для отказа в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AA19AB">
        <w:rPr>
          <w:rFonts w:ascii="Times New Roman" w:eastAsia="Calibri" w:hAnsi="Times New Roman"/>
          <w:sz w:val="28"/>
          <w:szCs w:val="28"/>
          <w:lang w:eastAsia="en-US"/>
        </w:rPr>
        <w:t>необходимых</w:t>
      </w:r>
      <w:proofErr w:type="gramEnd"/>
      <w:r w:rsidRPr="00AA19AB">
        <w:rPr>
          <w:rFonts w:ascii="Times New Roman" w:eastAsia="Calibri" w:hAnsi="Times New Roman"/>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3" w:history="1">
        <w:r w:rsidRPr="00AA19AB">
          <w:rPr>
            <w:rFonts w:ascii="Times New Roman" w:eastAsia="Calibri" w:hAnsi="Times New Roman"/>
            <w:sz w:val="28"/>
            <w:szCs w:val="28"/>
            <w:lang w:eastAsia="en-US"/>
          </w:rPr>
          <w:t xml:space="preserve">пунктах </w:t>
        </w:r>
      </w:hyperlink>
      <w:r w:rsidRPr="00AA19AB">
        <w:rPr>
          <w:rFonts w:ascii="Times New Roman" w:eastAsia="Calibri" w:hAnsi="Times New Roman"/>
          <w:sz w:val="28"/>
          <w:szCs w:val="28"/>
          <w:lang w:eastAsia="en-US"/>
        </w:rPr>
        <w:t>1.1.1., 1.1.3.-1.1.7.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2.19. </w:t>
      </w:r>
      <w:proofErr w:type="gramStart"/>
      <w:r w:rsidRPr="00AA19AB">
        <w:rPr>
          <w:rFonts w:ascii="Times New Roman" w:eastAsia="Calibri" w:hAnsi="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2.20. За предоставление муниципальной услуги  не взимается.</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2.21. Плата за предоставление услуг, которые являются необходимыми и обязательными для предоставления </w:t>
      </w:r>
      <w:r w:rsidRPr="00AA19AB">
        <w:rPr>
          <w:rFonts w:ascii="Times New Roman" w:eastAsia="Calibri" w:hAnsi="Times New Roman"/>
          <w:bCs/>
          <w:sz w:val="28"/>
          <w:szCs w:val="28"/>
          <w:lang w:eastAsia="en-US"/>
        </w:rPr>
        <w:t>муниципальной</w:t>
      </w:r>
      <w:r w:rsidRPr="00AA19AB">
        <w:rPr>
          <w:rFonts w:ascii="Times New Roman" w:eastAsia="Calibri" w:hAnsi="Times New Roman"/>
          <w:sz w:val="28"/>
          <w:szCs w:val="28"/>
          <w:lang w:eastAsia="en-US"/>
        </w:rPr>
        <w:t xml:space="preserve"> услуги, не взимается в связи с отсутствием таких услуг.</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ожидания в очереди не превышает 15 минут.</w:t>
      </w:r>
    </w:p>
    <w:p w:rsidR="00AA19AB" w:rsidRPr="00AA19AB" w:rsidRDefault="00AA19AB" w:rsidP="00AA19AB">
      <w:pPr>
        <w:ind w:firstLine="709"/>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A19AB" w:rsidRPr="00AA19AB" w:rsidRDefault="00AA19AB" w:rsidP="00AA19AB">
      <w:pPr>
        <w:ind w:firstLine="709"/>
        <w:rPr>
          <w:rFonts w:ascii="Times New Roman" w:eastAsia="Calibri" w:hAnsi="Times New Roman"/>
          <w:sz w:val="28"/>
          <w:szCs w:val="28"/>
          <w:lang w:eastAsia="en-US"/>
        </w:rPr>
      </w:pP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Требования к помещениям, в которых предоставляется муниципальная услуга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целях обеспечения беспрепятственного  доступа заявителей, в том </w:t>
      </w:r>
      <w:r w:rsidRPr="00AA19AB">
        <w:rPr>
          <w:rFonts w:ascii="Times New Roman" w:eastAsia="Calibri" w:hAnsi="Times New Roman"/>
          <w:sz w:val="28"/>
          <w:szCs w:val="28"/>
          <w:lang w:eastAsia="en-US"/>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местонахождение и юридический адрес;</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режим работы;</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график приема;</w:t>
      </w:r>
    </w:p>
    <w:p w:rsidR="00AA19AB" w:rsidRPr="00AA19AB" w:rsidRDefault="00AA19AB" w:rsidP="00AA19AB">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номера телефонов для справок.</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Помещения, в которых предоставляется муниципальная услуга, оснащаются: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противопожарной системой и средствами пожаротушения;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системой оповещения о возникновении чрезвычайной ситуации;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средствами оказания первой медицинской помощи;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туалетными комнатами для посетителей.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Места приема Заявителей оборудуются информационными табличками (вывесками) с указанием: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номера кабинета и наименования отдела;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фамилии, имени и отчества (последнее - при наличии), должности ответственного лица за прием документов;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графика приема Заявителей.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A19AB">
        <w:rPr>
          <w:rFonts w:ascii="Times New Roman" w:eastAsia="Calibri" w:hAnsi="Times New Roman"/>
          <w:sz w:val="28"/>
          <w:szCs w:val="28"/>
          <w:lang w:eastAsia="en-US"/>
        </w:rPr>
        <w:lastRenderedPageBreak/>
        <w:t>должности.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предоставлении муниципальной услуги инвалидам обеспечиваются: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сопровождение инвалидов, имеющих стойкие расстройства функции зрения и самостоятельного передвижения;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допуск </w:t>
      </w:r>
      <w:proofErr w:type="spellStart"/>
      <w:r w:rsidRPr="00AA19AB">
        <w:rPr>
          <w:rFonts w:ascii="Times New Roman" w:eastAsia="Calibri" w:hAnsi="Times New Roman"/>
          <w:sz w:val="28"/>
          <w:szCs w:val="28"/>
          <w:lang w:eastAsia="en-US"/>
        </w:rPr>
        <w:t>сурдопереводчика</w:t>
      </w:r>
      <w:proofErr w:type="spellEnd"/>
      <w:r w:rsidRPr="00AA19AB">
        <w:rPr>
          <w:rFonts w:ascii="Times New Roman" w:eastAsia="Calibri" w:hAnsi="Times New Roman"/>
          <w:sz w:val="28"/>
          <w:szCs w:val="28"/>
          <w:lang w:eastAsia="en-US"/>
        </w:rPr>
        <w:t xml:space="preserve"> и </w:t>
      </w:r>
      <w:proofErr w:type="spellStart"/>
      <w:r w:rsidRPr="00AA19AB">
        <w:rPr>
          <w:rFonts w:ascii="Times New Roman" w:eastAsia="Calibri" w:hAnsi="Times New Roman"/>
          <w:sz w:val="28"/>
          <w:szCs w:val="28"/>
          <w:lang w:eastAsia="en-US"/>
        </w:rPr>
        <w:t>тифлосурдопереводчика</w:t>
      </w:r>
      <w:proofErr w:type="spellEnd"/>
      <w:r w:rsidRPr="00AA19AB">
        <w:rPr>
          <w:rFonts w:ascii="Times New Roman" w:eastAsia="Calibri" w:hAnsi="Times New Roman"/>
          <w:sz w:val="28"/>
          <w:szCs w:val="28"/>
          <w:lang w:eastAsia="en-US"/>
        </w:rPr>
        <w:t>;</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допуск собаки-проводника на объекты (здания, помещения), в которых предоставляются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оказание инвалидам помощи в преодолении барьеров, мешающих получению ими услуг наравне с другими лицами.</w:t>
      </w:r>
    </w:p>
    <w:p w:rsidR="00AA19AB" w:rsidRPr="00AA19AB" w:rsidRDefault="00AA19AB" w:rsidP="00AA19AB">
      <w:pPr>
        <w:ind w:firstLine="709"/>
        <w:jc w:val="both"/>
        <w:outlineLvl w:val="0"/>
        <w:rPr>
          <w:rFonts w:ascii="Times New Roman" w:eastAsia="Calibri" w:hAnsi="Times New Roman"/>
          <w:b/>
          <w:bCs/>
          <w:sz w:val="28"/>
          <w:szCs w:val="28"/>
          <w:lang w:eastAsia="en-US"/>
        </w:rPr>
      </w:pPr>
    </w:p>
    <w:p w:rsidR="00AA19AB" w:rsidRDefault="00AA19AB" w:rsidP="00AA19AB">
      <w:pPr>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9AB" w:rsidRPr="00AA19AB" w:rsidRDefault="00AA19AB" w:rsidP="00AA19AB">
      <w:pPr>
        <w:jc w:val="center"/>
        <w:rPr>
          <w:rFonts w:ascii="Times New Roman" w:eastAsia="Calibri" w:hAnsi="Times New Roman"/>
          <w:b/>
          <w:bCs/>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 Основными показателями доступности предоставления муниципальной услуги являются: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2.25.3. Возможность выбора заявителем формы обращения за </w:t>
      </w:r>
      <w:r w:rsidRPr="00AA19AB">
        <w:rPr>
          <w:rFonts w:ascii="Times New Roman" w:eastAsia="Calibri" w:hAnsi="Times New Roman"/>
          <w:sz w:val="28"/>
          <w:szCs w:val="28"/>
          <w:lang w:eastAsia="en-US"/>
        </w:rPr>
        <w:lastRenderedPageBreak/>
        <w:t>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2.25.4. Возможность получения заявителем уведомлений о предоставлении муниципальной услуги с помощью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 Основными показателями качества предоставления муниципальной услуги являются: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2.26.4. Отсутствие нарушений установленных сроков в процессе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A19AB">
        <w:rPr>
          <w:rFonts w:ascii="Times New Roman" w:eastAsia="Calibri" w:hAnsi="Times New Roman"/>
          <w:sz w:val="28"/>
          <w:szCs w:val="28"/>
          <w:lang w:eastAsia="en-US"/>
        </w:rPr>
        <w:t>итогам</w:t>
      </w:r>
      <w:proofErr w:type="gramEnd"/>
      <w:r w:rsidRPr="00AA19AB">
        <w:rPr>
          <w:rFonts w:ascii="Times New Roman" w:eastAsia="Calibri"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AA19AB" w:rsidRPr="00AA19AB" w:rsidRDefault="00AA19AB" w:rsidP="00AA19AB">
      <w:pPr>
        <w:ind w:firstLine="709"/>
        <w:rPr>
          <w:rFonts w:ascii="Times New Roman" w:eastAsia="Calibri" w:hAnsi="Times New Roman"/>
          <w:sz w:val="28"/>
          <w:szCs w:val="28"/>
          <w:lang w:eastAsia="en-US"/>
        </w:rPr>
      </w:pPr>
    </w:p>
    <w:p w:rsidR="00AA19AB" w:rsidRDefault="00AA19AB" w:rsidP="00AA19AB">
      <w:pPr>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19AB" w:rsidRPr="00AA19AB" w:rsidRDefault="00AA19AB" w:rsidP="00AA19AB">
      <w:pPr>
        <w:jc w:val="center"/>
        <w:rPr>
          <w:rFonts w:ascii="Times New Roman" w:eastAsia="Calibri" w:hAnsi="Times New Roman"/>
          <w:b/>
          <w:bCs/>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2.27. </w:t>
      </w:r>
      <w:proofErr w:type="gramStart"/>
      <w:r w:rsidRPr="00AA19AB">
        <w:rPr>
          <w:rFonts w:ascii="Times New Roman" w:eastAsia="Calibri" w:hAnsi="Times New Roman"/>
          <w:sz w:val="28"/>
          <w:szCs w:val="28"/>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w:t>
      </w:r>
      <w:r w:rsidRPr="00AA19AB">
        <w:rPr>
          <w:rFonts w:ascii="Times New Roman" w:eastAsia="Calibri" w:hAnsi="Times New Roman"/>
          <w:sz w:val="28"/>
          <w:szCs w:val="28"/>
          <w:lang w:eastAsia="en-US"/>
        </w:rPr>
        <w:lastRenderedPageBreak/>
        <w:t>муниципальных услуг и</w:t>
      </w:r>
      <w:proofErr w:type="gramEnd"/>
      <w:r w:rsidRPr="00AA19AB">
        <w:rPr>
          <w:rFonts w:ascii="Times New Roman" w:eastAsia="Calibri" w:hAnsi="Times New Roman"/>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2.28. Предоставление муниципальной услуги по экстерриториальному принципу не осуществляется.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539"/>
        <w:jc w:val="center"/>
        <w:rPr>
          <w:rFonts w:ascii="Times New Roman" w:eastAsia="Calibri" w:hAnsi="Times New Roman"/>
          <w:b/>
          <w:sz w:val="28"/>
          <w:szCs w:val="28"/>
          <w:lang w:eastAsia="en-US"/>
        </w:rPr>
      </w:pPr>
      <w:r w:rsidRPr="00AA19AB">
        <w:rPr>
          <w:rFonts w:ascii="Times New Roman" w:eastAsia="Calibri" w:hAnsi="Times New Roman"/>
          <w:b/>
          <w:sz w:val="28"/>
          <w:szCs w:val="28"/>
          <w:lang w:val="en-US" w:eastAsia="en-US"/>
        </w:rPr>
        <w:t>III</w:t>
      </w:r>
      <w:r w:rsidRPr="00AA19AB">
        <w:rPr>
          <w:rFonts w:ascii="Times New Roman" w:eastAsia="Calibri"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19AB" w:rsidRPr="00AA19AB" w:rsidRDefault="00AA19AB" w:rsidP="00AA19AB">
      <w:pPr>
        <w:ind w:firstLine="540"/>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административных процедур</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 Предоставление муниципальной услуги включает в себя следующие административные процедуры: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и регистрация заявления;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A19AB" w:rsidRPr="00AA19AB" w:rsidRDefault="00AA19AB" w:rsidP="00AA19AB">
      <w:pPr>
        <w:ind w:firstLine="709"/>
        <w:jc w:val="both"/>
        <w:rPr>
          <w:rFonts w:ascii="Times New Roman" w:eastAsia="Calibri" w:hAnsi="Times New Roman"/>
          <w:b/>
          <w:sz w:val="28"/>
          <w:szCs w:val="28"/>
          <w:lang w:eastAsia="en-US"/>
        </w:rPr>
      </w:pPr>
      <w:r w:rsidRPr="00AA19AB">
        <w:rPr>
          <w:rFonts w:ascii="Times New Roman" w:eastAsia="Calibri" w:hAnsi="Times New Roman"/>
          <w:sz w:val="28"/>
          <w:szCs w:val="28"/>
          <w:lang w:eastAsia="en-US"/>
        </w:rPr>
        <w:t>выдача результата предоставления муниципальной услуги заявителю.</w:t>
      </w:r>
      <w:r w:rsidRPr="00AA19AB">
        <w:rPr>
          <w:rFonts w:ascii="Times New Roman" w:eastAsia="Calibri" w:hAnsi="Times New Roman"/>
          <w:b/>
          <w:sz w:val="28"/>
          <w:szCs w:val="28"/>
          <w:lang w:eastAsia="en-US"/>
        </w:rPr>
        <w:t xml:space="preserve"> </w:t>
      </w:r>
    </w:p>
    <w:p w:rsidR="00AA19AB" w:rsidRPr="00AA19AB" w:rsidRDefault="00AA19AB" w:rsidP="00AA19AB">
      <w:pPr>
        <w:tabs>
          <w:tab w:val="left" w:pos="567"/>
        </w:tabs>
        <w:ind w:firstLine="709"/>
        <w:contextualSpacing/>
        <w:jc w:val="both"/>
        <w:rPr>
          <w:rFonts w:ascii="Times New Roman" w:eastAsia="Calibri" w:hAnsi="Times New Roman"/>
          <w:b/>
          <w:sz w:val="28"/>
          <w:szCs w:val="28"/>
          <w:lang w:eastAsia="en-US"/>
        </w:rPr>
      </w:pPr>
    </w:p>
    <w:p w:rsidR="00AA19AB" w:rsidRPr="00AA19AB" w:rsidRDefault="00AA19AB" w:rsidP="00AA19AB">
      <w:pPr>
        <w:tabs>
          <w:tab w:val="left" w:pos="567"/>
        </w:tabs>
        <w:ind w:firstLine="709"/>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Прием и регистрация заявления и необходимых документов</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w:t>
      </w:r>
      <w:r w:rsidRPr="00AA19AB">
        <w:rPr>
          <w:rFonts w:ascii="Times New Roman" w:eastAsia="Calibri" w:hAnsi="Times New Roman"/>
          <w:sz w:val="28"/>
          <w:szCs w:val="28"/>
          <w:lang w:eastAsia="en-US"/>
        </w:rPr>
        <w:lastRenderedPageBreak/>
        <w:t>указанных в пункте 2.8.2. Административного регламента, ответственный специалист отказывает в приеме документов, с разъяснением причин отказа.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Прошедшие регистрацию заявления в течение одного рабочего дня передаются ответственному исполнителю. </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A19AB" w:rsidRPr="00AA19AB" w:rsidRDefault="00AA19AB" w:rsidP="00AA19AB">
      <w:pPr>
        <w:tabs>
          <w:tab w:val="left" w:pos="567"/>
        </w:tabs>
        <w:ind w:firstLine="709"/>
        <w:contextualSpacing/>
        <w:jc w:val="both"/>
        <w:rPr>
          <w:rFonts w:ascii="Times New Roman" w:eastAsia="Calibri" w:hAnsi="Times New Roman"/>
          <w:b/>
          <w:sz w:val="28"/>
          <w:szCs w:val="28"/>
          <w:lang w:eastAsia="en-US"/>
        </w:rPr>
      </w:pPr>
    </w:p>
    <w:p w:rsidR="00AA19AB" w:rsidRPr="00AA19AB" w:rsidRDefault="00AA19AB" w:rsidP="00AA19AB">
      <w:pPr>
        <w:tabs>
          <w:tab w:val="left" w:pos="567"/>
        </w:tabs>
        <w:ind w:firstLine="709"/>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A19AB" w:rsidRPr="00AA19AB" w:rsidRDefault="00AA19AB" w:rsidP="00AA19AB">
      <w:pPr>
        <w:tabs>
          <w:tab w:val="left" w:pos="567"/>
        </w:tabs>
        <w:contextualSpacing/>
        <w:jc w:val="center"/>
        <w:rPr>
          <w:rFonts w:ascii="Times New Roman" w:eastAsia="Calibri" w:hAnsi="Times New Roman"/>
          <w:b/>
          <w:sz w:val="28"/>
          <w:szCs w:val="28"/>
          <w:lang w:eastAsia="en-US"/>
        </w:rPr>
      </w:pP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w:t>
      </w:r>
      <w:r w:rsidRPr="00AA19AB">
        <w:rPr>
          <w:rFonts w:ascii="Times New Roman" w:eastAsia="Calibri" w:hAnsi="Times New Roman"/>
          <w:sz w:val="28"/>
          <w:szCs w:val="28"/>
          <w:lang w:eastAsia="en-US"/>
        </w:rPr>
        <w:lastRenderedPageBreak/>
        <w:t>Административного регламента.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A19AB" w:rsidRPr="00AA19AB" w:rsidRDefault="00AA19AB" w:rsidP="00AA19AB">
      <w:pPr>
        <w:tabs>
          <w:tab w:val="left" w:pos="567"/>
        </w:tabs>
        <w:spacing w:after="200" w:line="276" w:lineRule="auto"/>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выполнения административной процедуры не превышает 5 дней.</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p>
    <w:p w:rsidR="00AA19AB" w:rsidRPr="00AA19AB" w:rsidRDefault="00AA19AB" w:rsidP="00AA19AB">
      <w:pPr>
        <w:tabs>
          <w:tab w:val="left" w:pos="567"/>
        </w:tabs>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 присвоении объекту адресации адреса или аннулирование его адреса;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Специалист Администрации (Уполномоченного органа):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AA19AB">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выполнения административной процедуры – два дня.</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p>
    <w:p w:rsidR="00AA19AB" w:rsidRPr="00AA19AB" w:rsidRDefault="00AA19AB" w:rsidP="00AA19AB">
      <w:pPr>
        <w:tabs>
          <w:tab w:val="left" w:pos="567"/>
        </w:tabs>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w:t>
      </w:r>
      <w:r w:rsidRPr="00AA19AB">
        <w:rPr>
          <w:rFonts w:ascii="Times New Roman" w:eastAsia="Calibri" w:hAnsi="Times New Roman"/>
          <w:sz w:val="28"/>
          <w:szCs w:val="28"/>
          <w:lang w:eastAsia="en-US"/>
        </w:rPr>
        <w:lastRenderedPageBreak/>
        <w:t>МФЦ для вручения Заявителю.</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выполнения административной процедуры – один день.</w:t>
      </w:r>
    </w:p>
    <w:p w:rsidR="00AA19AB" w:rsidRPr="00AA19AB" w:rsidRDefault="00AA19AB" w:rsidP="00AA19AB">
      <w:pPr>
        <w:ind w:firstLine="709"/>
        <w:jc w:val="both"/>
        <w:rPr>
          <w:rFonts w:ascii="Times New Roman" w:eastAsia="Calibri" w:hAnsi="Times New Roman"/>
          <w:b/>
          <w:sz w:val="28"/>
          <w:szCs w:val="28"/>
          <w:lang w:eastAsia="en-US"/>
        </w:rPr>
      </w:pPr>
      <w:r w:rsidRPr="00AA19AB">
        <w:rPr>
          <w:rFonts w:ascii="Times New Roman" w:eastAsia="Calibri" w:hAnsi="Times New Roman"/>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 Особенности предоставления услуги в электронной форме.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3.7.1. При предоставлении муниципальной услуги в электронной форме Заявителю обеспечиваются: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информации о порядке и сроках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формирование запроса;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результата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сведений о ходе выполнения запроса;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осуществление оценки качества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б) записи в любые свободные для приема дату и время в пределах </w:t>
      </w:r>
      <w:r w:rsidRPr="00AA19AB">
        <w:rPr>
          <w:rFonts w:ascii="Times New Roman" w:eastAsia="Calibri" w:hAnsi="Times New Roman"/>
          <w:sz w:val="28"/>
          <w:szCs w:val="28"/>
          <w:lang w:eastAsia="en-US"/>
        </w:rPr>
        <w:lastRenderedPageBreak/>
        <w:t>установленного в Администрации (Уполномоченном органе)  или многофункциональном центре графика приема заявителей.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A19AB">
        <w:rPr>
          <w:rFonts w:ascii="Times New Roman" w:eastAsia="Calibri" w:hAnsi="Times New Roman"/>
          <w:sz w:val="28"/>
          <w:szCs w:val="28"/>
          <w:lang w:eastAsia="en-US"/>
        </w:rPr>
        <w:t>ии и ау</w:t>
      </w:r>
      <w:proofErr w:type="gramEnd"/>
      <w:r w:rsidRPr="00AA19AB">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3.7.3. Формирование запроса.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 РПГУ размещаются образцы заполнения электронной формы запроса.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формировании запроса заявителю обеспечивается: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возможность печати на бумажном носителе копии электронной формы запроса;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19AB" w:rsidRPr="00AA19AB" w:rsidRDefault="00AA19AB" w:rsidP="00AA19AB">
      <w:pPr>
        <w:ind w:firstLine="709"/>
        <w:jc w:val="both"/>
        <w:rPr>
          <w:rFonts w:ascii="Times New Roman" w:eastAsia="Calibri" w:hAnsi="Times New Roman"/>
          <w:sz w:val="28"/>
          <w:szCs w:val="28"/>
          <w:lang w:eastAsia="en-US"/>
        </w:rPr>
      </w:pPr>
      <w:proofErr w:type="spellStart"/>
      <w:r w:rsidRPr="00AA19AB">
        <w:rPr>
          <w:rFonts w:ascii="Times New Roman" w:eastAsia="Calibri" w:hAnsi="Times New Roman"/>
          <w:sz w:val="28"/>
          <w:szCs w:val="28"/>
          <w:lang w:eastAsia="en-US"/>
        </w:rPr>
        <w:t>д</w:t>
      </w:r>
      <w:proofErr w:type="spellEnd"/>
      <w:r w:rsidRPr="00AA19AB">
        <w:rPr>
          <w:rFonts w:ascii="Times New Roman" w:eastAsia="Calibri" w:hAnsi="Times New Roman"/>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AA19AB">
        <w:rPr>
          <w:rFonts w:ascii="Times New Roman" w:eastAsia="Calibri" w:hAnsi="Times New Roman"/>
          <w:sz w:val="28"/>
          <w:szCs w:val="28"/>
          <w:lang w:eastAsia="en-US"/>
        </w:rPr>
        <w:lastRenderedPageBreak/>
        <w:t>государственных и муниципальных услуг в электронной форме» (дале</w:t>
      </w:r>
      <w:proofErr w:type="gramStart"/>
      <w:r w:rsidRPr="00AA19AB">
        <w:rPr>
          <w:rFonts w:ascii="Times New Roman" w:eastAsia="Calibri" w:hAnsi="Times New Roman"/>
          <w:sz w:val="28"/>
          <w:szCs w:val="28"/>
          <w:lang w:eastAsia="en-US"/>
        </w:rPr>
        <w:t>е-</w:t>
      </w:r>
      <w:proofErr w:type="gramEnd"/>
      <w:r w:rsidRPr="00AA19AB">
        <w:rPr>
          <w:rFonts w:ascii="Times New Roman" w:eastAsia="Calibri" w:hAnsi="Times New Roman"/>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AA19AB">
        <w:rPr>
          <w:rFonts w:ascii="Times New Roman" w:eastAsia="Calibri" w:hAnsi="Times New Roman"/>
          <w:sz w:val="28"/>
          <w:szCs w:val="28"/>
          <w:lang w:eastAsia="en-US"/>
        </w:rPr>
        <w:t>потери</w:t>
      </w:r>
      <w:proofErr w:type="gramEnd"/>
      <w:r w:rsidRPr="00AA19AB">
        <w:rPr>
          <w:rFonts w:ascii="Times New Roman" w:eastAsia="Calibri" w:hAnsi="Times New Roman"/>
          <w:sz w:val="28"/>
          <w:szCs w:val="28"/>
          <w:lang w:eastAsia="en-US"/>
        </w:rPr>
        <w:t xml:space="preserve"> ранее введенной информации;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Сформированный и подписанный </w:t>
      </w:r>
      <w:proofErr w:type="gramStart"/>
      <w:r w:rsidRPr="00AA19AB">
        <w:rPr>
          <w:rFonts w:ascii="Times New Roman" w:eastAsia="Calibri" w:hAnsi="Times New Roman"/>
          <w:sz w:val="28"/>
          <w:szCs w:val="28"/>
          <w:lang w:eastAsia="en-US"/>
        </w:rPr>
        <w:t>запрос</w:t>
      </w:r>
      <w:proofErr w:type="gramEnd"/>
      <w:r w:rsidRPr="00AA19AB">
        <w:rPr>
          <w:rFonts w:ascii="Times New Roman" w:eastAsia="Calibri" w:hAnsi="Times New Roman"/>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pacing w:val="-6"/>
          <w:sz w:val="28"/>
          <w:szCs w:val="28"/>
          <w:lang w:eastAsia="en-US"/>
        </w:rPr>
        <w:t>3.7.4 Администрация (Уполномоченный орган)</w:t>
      </w:r>
      <w:r w:rsidRPr="00AA19AB">
        <w:rPr>
          <w:rFonts w:ascii="Times New Roman" w:eastAsia="Calibri" w:hAnsi="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A19AB" w:rsidRPr="00AA19AB" w:rsidRDefault="00AA19AB" w:rsidP="00AA19AB">
      <w:pPr>
        <w:ind w:firstLine="709"/>
        <w:jc w:val="both"/>
        <w:rPr>
          <w:rFonts w:ascii="Times New Roman" w:eastAsia="Calibri" w:hAnsi="Times New Roman"/>
          <w:spacing w:val="-6"/>
          <w:sz w:val="28"/>
          <w:szCs w:val="28"/>
          <w:lang w:eastAsia="en-US"/>
        </w:rPr>
      </w:pPr>
      <w:r w:rsidRPr="00AA19AB">
        <w:rPr>
          <w:rFonts w:ascii="Times New Roman" w:eastAsia="Calibri" w:hAnsi="Times New Roman"/>
          <w:sz w:val="28"/>
          <w:szCs w:val="28"/>
          <w:lang w:eastAsia="en-US"/>
        </w:rPr>
        <w:t xml:space="preserve">3.7.5. </w:t>
      </w:r>
      <w:r w:rsidRPr="00AA19AB">
        <w:rPr>
          <w:rFonts w:ascii="Times New Roman" w:eastAsia="Calibri" w:hAnsi="Times New Roman"/>
          <w:spacing w:val="-6"/>
          <w:sz w:val="28"/>
          <w:szCs w:val="28"/>
          <w:lang w:eastAsia="en-US"/>
        </w:rPr>
        <w:t xml:space="preserve">Электронное заявление становится доступным для </w:t>
      </w:r>
      <w:r w:rsidRPr="00AA19AB">
        <w:rPr>
          <w:rFonts w:ascii="Times New Roman" w:eastAsia="Calibri" w:hAnsi="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A19AB">
        <w:rPr>
          <w:rFonts w:ascii="Times New Roman" w:eastAsia="Calibri" w:hAnsi="Times New Roman"/>
          <w:spacing w:val="-6"/>
          <w:sz w:val="28"/>
          <w:szCs w:val="28"/>
          <w:lang w:eastAsia="en-US"/>
        </w:rPr>
        <w:t>, в СМЭВ.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Ответственный специалист:</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изучает поступившие заявления и приложенные образы документов (документы);</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производит действия в соответствии с пунктом 3.7.8 настоящего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а) электронного документа, подписанного уполномоченным должностным лицом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уполномоченного органа с использованием усиленной квалифицированной электронной подписи;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документа на бумажном носителе в многофункциональном центре.</w:t>
      </w:r>
    </w:p>
    <w:p w:rsidR="00AA19AB" w:rsidRPr="00AA19AB" w:rsidRDefault="00AA19AB" w:rsidP="00AA19AB">
      <w:pPr>
        <w:ind w:firstLine="709"/>
        <w:jc w:val="both"/>
        <w:rPr>
          <w:rFonts w:ascii="Times New Roman" w:hAnsi="Times New Roman"/>
          <w:spacing w:val="-6"/>
          <w:sz w:val="28"/>
          <w:szCs w:val="28"/>
        </w:rPr>
      </w:pPr>
      <w:r w:rsidRPr="00AA19AB">
        <w:rPr>
          <w:rFonts w:ascii="Times New Roman" w:eastAsia="Calibri" w:hAnsi="Times New Roman"/>
          <w:sz w:val="28"/>
          <w:szCs w:val="28"/>
          <w:lang w:eastAsia="en-US"/>
        </w:rPr>
        <w:t xml:space="preserve">3.7.8. </w:t>
      </w:r>
      <w:r w:rsidRPr="00AA19AB">
        <w:rPr>
          <w:rFonts w:ascii="Times New Roman" w:hAnsi="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AA19AB">
        <w:rPr>
          <w:rFonts w:ascii="Times New Roman" w:hAnsi="Times New Roman"/>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AA19AB">
        <w:rPr>
          <w:rFonts w:ascii="Times New Roman" w:hAnsi="Times New Roman"/>
          <w:spacing w:val="-6"/>
          <w:sz w:val="28"/>
          <w:szCs w:val="28"/>
        </w:rPr>
        <w:t>время.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предоставлении услуги в электронной форме заявителю направляется: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3.7.9. </w:t>
      </w:r>
      <w:proofErr w:type="gramStart"/>
      <w:r w:rsidRPr="00AA19AB">
        <w:rPr>
          <w:rFonts w:ascii="Times New Roman" w:eastAsia="Calibri" w:hAnsi="Times New Roman"/>
          <w:sz w:val="28"/>
          <w:szCs w:val="28"/>
          <w:lang w:eastAsia="en-US"/>
        </w:rPr>
        <w:t xml:space="preserve">Оценка качества предоставления услуги осуществляется в соответствии с </w:t>
      </w:r>
      <w:hyperlink r:id="rId14" w:history="1">
        <w:r w:rsidRPr="00AA19AB">
          <w:rPr>
            <w:rFonts w:ascii="Times New Roman" w:eastAsia="Calibri" w:hAnsi="Times New Roman"/>
            <w:sz w:val="28"/>
            <w:szCs w:val="28"/>
            <w:lang w:eastAsia="en-US"/>
          </w:rPr>
          <w:t>Правилами</w:t>
        </w:r>
      </w:hyperlink>
      <w:r w:rsidRPr="00AA19AB">
        <w:rPr>
          <w:rFonts w:ascii="Times New Roman" w:eastAsia="Calibri" w:hAnsi="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A19AB">
        <w:rPr>
          <w:rFonts w:ascii="Times New Roman" w:eastAsia="Calibri" w:hAnsi="Times New Roman"/>
          <w:sz w:val="28"/>
          <w:szCs w:val="28"/>
          <w:lang w:eastAsia="en-US"/>
        </w:rPr>
        <w:t xml:space="preserve"> № </w:t>
      </w:r>
      <w:proofErr w:type="gramStart"/>
      <w:r w:rsidRPr="00AA19AB">
        <w:rPr>
          <w:rFonts w:ascii="Times New Roman" w:eastAsia="Calibri" w:hAnsi="Times New Roman"/>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AA19AB">
          <w:rPr>
            <w:rFonts w:ascii="Times New Roman" w:eastAsia="Calibri" w:hAnsi="Times New Roman"/>
            <w:sz w:val="28"/>
            <w:szCs w:val="28"/>
            <w:lang w:eastAsia="en-US"/>
          </w:rPr>
          <w:t>статьей 11.2</w:t>
        </w:r>
      </w:hyperlink>
      <w:r w:rsidRPr="00AA19AB">
        <w:rPr>
          <w:rFonts w:ascii="Times New Roman" w:eastAsia="Calibri" w:hAnsi="Times New Roman"/>
          <w:sz w:val="28"/>
          <w:szCs w:val="28"/>
          <w:lang w:eastAsia="en-US"/>
        </w:rPr>
        <w:t xml:space="preserve"> Федерального закона №210-ФЗ и в порядке, установленном </w:t>
      </w:r>
      <w:hyperlink r:id="rId16" w:history="1">
        <w:r w:rsidRPr="00AA19AB">
          <w:rPr>
            <w:rFonts w:ascii="Times New Roman" w:eastAsia="Calibri" w:hAnsi="Times New Roman"/>
            <w:sz w:val="28"/>
            <w:szCs w:val="28"/>
            <w:lang w:eastAsia="en-US"/>
          </w:rPr>
          <w:t>постановлением</w:t>
        </w:r>
      </w:hyperlink>
      <w:r w:rsidRPr="00AA19AB">
        <w:rPr>
          <w:rFonts w:ascii="Times New Roman" w:eastAsia="Calibri"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A19AB">
        <w:rPr>
          <w:rFonts w:ascii="Times New Roman" w:eastAsia="Calibri" w:hAnsi="Times New Roman"/>
          <w:sz w:val="28"/>
          <w:szCs w:val="28"/>
          <w:lang w:eastAsia="en-US"/>
        </w:rPr>
        <w:t xml:space="preserve"> </w:t>
      </w:r>
      <w:proofErr w:type="gramStart"/>
      <w:r w:rsidRPr="00AA19AB">
        <w:rPr>
          <w:rFonts w:ascii="Times New Roman" w:eastAsia="Calibri" w:hAnsi="Times New Roman"/>
          <w:sz w:val="28"/>
          <w:szCs w:val="28"/>
          <w:lang w:eastAsia="en-US"/>
        </w:rPr>
        <w:t>предоставлении</w:t>
      </w:r>
      <w:proofErr w:type="gramEnd"/>
      <w:r w:rsidRPr="00AA19AB">
        <w:rPr>
          <w:rFonts w:ascii="Times New Roman" w:eastAsia="Calibri" w:hAnsi="Times New Roman"/>
          <w:sz w:val="28"/>
          <w:szCs w:val="28"/>
          <w:lang w:eastAsia="en-US"/>
        </w:rPr>
        <w:t xml:space="preserve"> государственных и </w:t>
      </w:r>
      <w:r w:rsidRPr="00AA19AB">
        <w:rPr>
          <w:rFonts w:ascii="Times New Roman" w:eastAsia="Calibri" w:hAnsi="Times New Roman"/>
          <w:sz w:val="28"/>
          <w:szCs w:val="28"/>
          <w:lang w:eastAsia="en-US"/>
        </w:rPr>
        <w:lastRenderedPageBreak/>
        <w:t>муниципальных услуг».</w:t>
      </w:r>
    </w:p>
    <w:p w:rsidR="00AA19AB" w:rsidRPr="00AA19AB" w:rsidRDefault="00AA19AB" w:rsidP="00AA19AB">
      <w:pPr>
        <w:jc w:val="both"/>
        <w:rPr>
          <w:rFonts w:ascii="Times New Roman" w:eastAsia="Calibri" w:hAnsi="Times New Roman"/>
          <w:sz w:val="28"/>
          <w:szCs w:val="28"/>
          <w:lang w:eastAsia="en-US"/>
        </w:rPr>
      </w:pP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3.8. Многофункциональный центр осуществляет:</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выдача заявителю результата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и передачу на рассмотрение в Администрацию (Уполномоченный орган) жалоб Заявителей;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иные действия, предусмотренные Федеральным законом № 210-ФЗ.</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3.9. </w:t>
      </w:r>
      <w:proofErr w:type="gramStart"/>
      <w:r w:rsidRPr="00AA19AB">
        <w:rPr>
          <w:rFonts w:ascii="Times New Roman" w:eastAsia="Calibri" w:hAnsi="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случае если Заявитель настаивает на приеме документов, специалист многофункционального </w:t>
      </w:r>
      <w:proofErr w:type="gramStart"/>
      <w:r w:rsidRPr="00AA19AB">
        <w:rPr>
          <w:rFonts w:ascii="Times New Roman" w:eastAsia="Calibri" w:hAnsi="Times New Roman"/>
          <w:sz w:val="28"/>
          <w:szCs w:val="28"/>
          <w:lang w:eastAsia="en-US"/>
        </w:rPr>
        <w:t>центра</w:t>
      </w:r>
      <w:proofErr w:type="gramEnd"/>
      <w:r w:rsidRPr="00AA19AB">
        <w:rPr>
          <w:rFonts w:ascii="Times New Roman" w:eastAsia="Calibri" w:hAnsi="Times New Roman"/>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A19AB">
        <w:rPr>
          <w:rFonts w:ascii="Times New Roman" w:eastAsia="Calibri" w:hAnsi="Times New Roman"/>
          <w:sz w:val="20"/>
          <w:szCs w:val="20"/>
          <w:lang w:eastAsia="en-US"/>
        </w:rPr>
        <w:t> </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A19AB" w:rsidRPr="00AA19AB" w:rsidRDefault="00AA19AB" w:rsidP="00AA19AB">
      <w:pPr>
        <w:ind w:firstLine="709"/>
        <w:jc w:val="both"/>
        <w:rPr>
          <w:rFonts w:ascii="Times New Roman" w:hAnsi="Times New Roman"/>
          <w:sz w:val="28"/>
          <w:szCs w:val="28"/>
        </w:rPr>
      </w:pPr>
      <w:r w:rsidRPr="00AA19AB">
        <w:rPr>
          <w:rFonts w:ascii="Times New Roman" w:hAnsi="Times New Roman"/>
          <w:sz w:val="28"/>
          <w:szCs w:val="28"/>
        </w:rPr>
        <w:t>По окончании приема документов работник структурного подразделения многофункционального центра</w:t>
      </w:r>
      <w:r w:rsidRPr="00AA19AB">
        <w:rPr>
          <w:rFonts w:ascii="Times New Roman" w:hAnsi="Times New Roman"/>
        </w:rPr>
        <w:t xml:space="preserve"> </w:t>
      </w:r>
      <w:r w:rsidRPr="00AA19AB">
        <w:rPr>
          <w:rFonts w:ascii="Times New Roman" w:hAnsi="Times New Roman"/>
          <w:sz w:val="28"/>
          <w:szCs w:val="28"/>
        </w:rPr>
        <w:t>выдает Заявителю расписку в приеме документов.</w:t>
      </w:r>
    </w:p>
    <w:p w:rsidR="00AA19AB" w:rsidRPr="00AA19AB" w:rsidRDefault="00AA19AB" w:rsidP="00AA19AB">
      <w:pPr>
        <w:tabs>
          <w:tab w:val="left" w:pos="1134"/>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w:t>
      </w:r>
      <w:r w:rsidRPr="00AA19AB">
        <w:rPr>
          <w:rFonts w:ascii="Times New Roman" w:eastAsia="Calibri" w:hAnsi="Times New Roman"/>
          <w:sz w:val="28"/>
          <w:szCs w:val="28"/>
          <w:lang w:eastAsia="en-US"/>
        </w:rPr>
        <w:lastRenderedPageBreak/>
        <w:t xml:space="preserve">специалистом многофункционального центра в форму электронного документа и (или) электронных образов документов. </w:t>
      </w:r>
      <w:proofErr w:type="gramStart"/>
      <w:r w:rsidRPr="00AA19AB">
        <w:rPr>
          <w:rFonts w:ascii="Times New Roman" w:eastAsia="Calibri" w:hAnsi="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Порядок и сроки передачи </w:t>
      </w:r>
      <w:r w:rsidRPr="00AA19AB">
        <w:rPr>
          <w:rFonts w:ascii="Times New Roman" w:eastAsia="Calibri" w:hAnsi="Times New Roman"/>
          <w:sz w:val="28"/>
          <w:szCs w:val="28"/>
          <w:lang w:eastAsia="en-US"/>
        </w:rPr>
        <w:t xml:space="preserve">многофункциональным центром </w:t>
      </w:r>
      <w:r w:rsidRPr="00AA19AB">
        <w:rPr>
          <w:rFonts w:ascii="Times New Roman" w:eastAsia="Calibri" w:hAnsi="Times New Roman"/>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A19AB">
        <w:rPr>
          <w:rFonts w:ascii="Times New Roman" w:eastAsia="Calibri" w:hAnsi="Times New Roman"/>
          <w:sz w:val="28"/>
          <w:szCs w:val="28"/>
          <w:lang w:eastAsia="en-US"/>
        </w:rPr>
        <w:t xml:space="preserve">многофункциональным центром </w:t>
      </w:r>
      <w:r w:rsidRPr="00AA19AB">
        <w:rPr>
          <w:rFonts w:ascii="Times New Roman" w:eastAsia="Calibri" w:hAnsi="Times New Roman"/>
          <w:bCs/>
          <w:sz w:val="28"/>
          <w:szCs w:val="28"/>
          <w:lang w:eastAsia="en-US"/>
        </w:rPr>
        <w:t xml:space="preserve">и Администрацией (Уполномоченным органом) в порядке, установленном </w:t>
      </w:r>
      <w:hyperlink r:id="rId17" w:history="1">
        <w:r w:rsidRPr="00AA19AB">
          <w:rPr>
            <w:rFonts w:ascii="Times New Roman" w:eastAsia="Calibri" w:hAnsi="Times New Roman"/>
            <w:bCs/>
            <w:sz w:val="28"/>
            <w:szCs w:val="28"/>
            <w:lang w:eastAsia="en-US"/>
          </w:rPr>
          <w:t>Постановлением</w:t>
        </w:r>
      </w:hyperlink>
      <w:r w:rsidRPr="00AA19AB">
        <w:rPr>
          <w:rFonts w:ascii="Times New Roman" w:eastAsia="Calibri" w:hAnsi="Times New Roman"/>
          <w:bCs/>
          <w:sz w:val="28"/>
          <w:szCs w:val="28"/>
          <w:lang w:eastAsia="en-US"/>
        </w:rPr>
        <w:t xml:space="preserve"> № 797.</w:t>
      </w:r>
    </w:p>
    <w:p w:rsidR="00AA19AB" w:rsidRPr="00AA19AB" w:rsidRDefault="00AA19AB" w:rsidP="00AA19AB">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A19AB" w:rsidRPr="00AA19AB" w:rsidRDefault="00AA19AB" w:rsidP="00AA19AB">
      <w:pPr>
        <w:ind w:firstLine="709"/>
        <w:jc w:val="both"/>
        <w:rPr>
          <w:rFonts w:ascii="Times New Roman" w:eastAsia="Calibri" w:hAnsi="Times New Roman"/>
          <w:bCs/>
          <w:sz w:val="28"/>
          <w:szCs w:val="28"/>
          <w:lang w:eastAsia="en-US"/>
        </w:rPr>
      </w:pPr>
      <w:proofErr w:type="gramStart"/>
      <w:r w:rsidRPr="00AA19AB">
        <w:rPr>
          <w:rFonts w:ascii="Times New Roman" w:eastAsia="Calibri" w:hAnsi="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A19AB">
        <w:rPr>
          <w:rFonts w:ascii="Times New Roman" w:eastAsia="Calibri" w:hAnsi="Times New Roman"/>
          <w:sz w:val="28"/>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AA19AB">
          <w:rPr>
            <w:rFonts w:ascii="Times New Roman" w:eastAsia="Calibri" w:hAnsi="Times New Roman"/>
            <w:sz w:val="28"/>
            <w:szCs w:val="28"/>
            <w:lang w:eastAsia="en-US"/>
          </w:rPr>
          <w:t>Постановлением</w:t>
        </w:r>
      </w:hyperlink>
      <w:r w:rsidRPr="00AA19AB">
        <w:rPr>
          <w:rFonts w:ascii="Times New Roman" w:eastAsia="Calibri" w:hAnsi="Times New Roman"/>
          <w:sz w:val="28"/>
          <w:szCs w:val="28"/>
          <w:lang w:eastAsia="en-US"/>
        </w:rPr>
        <w:t xml:space="preserve"> № 797.</w:t>
      </w:r>
    </w:p>
    <w:p w:rsidR="00AA19AB" w:rsidRPr="00AA19AB" w:rsidRDefault="00AA19AB" w:rsidP="00AA19AB">
      <w:pPr>
        <w:ind w:firstLine="709"/>
        <w:rPr>
          <w:rFonts w:ascii="Times New Roman" w:eastAsia="Calibri" w:hAnsi="Times New Roman"/>
          <w:sz w:val="28"/>
          <w:szCs w:val="28"/>
          <w:lang w:eastAsia="en-US"/>
        </w:rPr>
      </w:pPr>
    </w:p>
    <w:p w:rsidR="00AA19AB" w:rsidRPr="00AA19AB" w:rsidRDefault="00AA19AB" w:rsidP="00AA19AB">
      <w:pPr>
        <w:ind w:firstLine="709"/>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 xml:space="preserve">Порядок исправления допущенных опечаток и ошибок в </w:t>
      </w:r>
      <w:r w:rsidRPr="00AA19AB">
        <w:rPr>
          <w:rFonts w:ascii="Times New Roman" w:eastAsia="Calibri" w:hAnsi="Times New Roman"/>
          <w:b/>
          <w:bCs/>
          <w:sz w:val="28"/>
          <w:szCs w:val="28"/>
          <w:lang w:eastAsia="en-US"/>
        </w:rPr>
        <w:lastRenderedPageBreak/>
        <w:t>выданных в результате предоставления муниципальной услуги документах</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заявлении об исправлении опечаток и ошибок  в обязательном порядке указываются: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6) реквизиты документа (-</w:t>
      </w:r>
      <w:proofErr w:type="spellStart"/>
      <w:r w:rsidRPr="00AA19AB">
        <w:rPr>
          <w:rFonts w:ascii="Times New Roman" w:eastAsia="Calibri" w:hAnsi="Times New Roman"/>
          <w:sz w:val="28"/>
          <w:szCs w:val="28"/>
          <w:lang w:eastAsia="en-US"/>
        </w:rPr>
        <w:t>ов</w:t>
      </w:r>
      <w:proofErr w:type="spellEnd"/>
      <w:r w:rsidRPr="00AA19AB">
        <w:rPr>
          <w:rFonts w:ascii="Times New Roman" w:eastAsia="Calibri" w:hAnsi="Times New Roman"/>
          <w:sz w:val="28"/>
          <w:szCs w:val="28"/>
          <w:lang w:eastAsia="en-US"/>
        </w:rPr>
        <w:t xml:space="preserve">), </w:t>
      </w:r>
      <w:proofErr w:type="gramStart"/>
      <w:r w:rsidRPr="00AA19AB">
        <w:rPr>
          <w:rFonts w:ascii="Times New Roman" w:eastAsia="Calibri" w:hAnsi="Times New Roman"/>
          <w:sz w:val="28"/>
          <w:szCs w:val="28"/>
          <w:lang w:eastAsia="en-US"/>
        </w:rPr>
        <w:t>обосновывающих</w:t>
      </w:r>
      <w:proofErr w:type="gramEnd"/>
      <w:r w:rsidRPr="00AA19AB">
        <w:rPr>
          <w:rFonts w:ascii="Times New Roman" w:eastAsia="Calibri" w:hAnsi="Times New Roman"/>
          <w:sz w:val="28"/>
          <w:szCs w:val="28"/>
          <w:lang w:eastAsia="en-US"/>
        </w:rPr>
        <w:t xml:space="preserve"> доводы заявителя о наличии опечатки, а также содержащих правильные сведения.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3.12. Заявление об исправлении опечаток и ошибок представляются следующими способами: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лично в Администрацию (Уполномоченный орган);</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почтовым отправлением;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путем заполнения формы запроса через «Личный кабинет»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в многофункциональный центр.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3.13. Основаниями для отказа в приеме заявления об исправлении опечаток и ошибок являются: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 представленные документы по составу и содержанию не соответствуют требованиям пунктов 3.10 и 3.11 Административного </w:t>
      </w:r>
      <w:r w:rsidRPr="00AA19AB">
        <w:rPr>
          <w:rFonts w:ascii="Times New Roman" w:eastAsia="Calibri" w:hAnsi="Times New Roman"/>
          <w:sz w:val="28"/>
          <w:szCs w:val="28"/>
          <w:lang w:eastAsia="en-US"/>
        </w:rPr>
        <w:lastRenderedPageBreak/>
        <w:t>регламента;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 заявитель не является получателем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3.14. Отказ в приеме заявления об исправлении опечаток и ошибок по иным основаниям не допускается.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3.15. Основаниями для отказа в исправлении опечаток и ошибок являются: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3.16. Отказ в исправлении опечаток и ошибок по иным основаниям не допускается.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3.19. По результатам рассмотрения заявления об исправлении опечаток и ошибок Администрация (Уполномоченный орган), многофункциональный </w:t>
      </w:r>
      <w:r w:rsidRPr="00AA19AB">
        <w:rPr>
          <w:rFonts w:ascii="Times New Roman" w:eastAsia="Calibri" w:hAnsi="Times New Roman"/>
          <w:sz w:val="28"/>
          <w:szCs w:val="28"/>
          <w:lang w:eastAsia="en-US"/>
        </w:rPr>
        <w:lastRenderedPageBreak/>
        <w:t>центр в срок предусмотренный пунктом 3.18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3.22. При исправлении опечаток и ошибок не допускается: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изменение содержания документов, являющихся результатом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3.24. </w:t>
      </w:r>
      <w:proofErr w:type="gramStart"/>
      <w:r w:rsidRPr="00AA19AB">
        <w:rPr>
          <w:rFonts w:ascii="Times New Roman" w:eastAsia="Calibri" w:hAnsi="Times New Roman"/>
          <w:sz w:val="28"/>
          <w:szCs w:val="28"/>
          <w:lang w:eastAsia="en-US"/>
        </w:rPr>
        <w:t xml:space="preserve">В случае внесения изменений в выданный по результатам </w:t>
      </w:r>
      <w:r w:rsidRPr="00AA19AB">
        <w:rPr>
          <w:rFonts w:ascii="Times New Roman" w:eastAsia="Calibri" w:hAnsi="Times New Roman"/>
          <w:sz w:val="28"/>
          <w:szCs w:val="28"/>
          <w:lang w:eastAsia="en-US"/>
        </w:rPr>
        <w:lastRenderedPageBreak/>
        <w:t>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A19AB" w:rsidRPr="00AA19AB" w:rsidRDefault="00AA19AB" w:rsidP="00AA19AB">
      <w:pPr>
        <w:ind w:firstLine="709"/>
        <w:rPr>
          <w:rFonts w:ascii="Times New Roman" w:eastAsia="Calibri" w:hAnsi="Times New Roman"/>
          <w:sz w:val="28"/>
          <w:szCs w:val="28"/>
          <w:lang w:eastAsia="en-US"/>
        </w:rPr>
      </w:pPr>
    </w:p>
    <w:p w:rsidR="00AA19AB" w:rsidRPr="00AA19AB" w:rsidRDefault="00AA19AB" w:rsidP="00AA19AB">
      <w:pPr>
        <w:spacing w:after="200" w:line="276" w:lineRule="auto"/>
        <w:rPr>
          <w:rFonts w:ascii="Times New Roman" w:eastAsia="Calibri" w:hAnsi="Times New Roman"/>
          <w:b/>
          <w:sz w:val="28"/>
          <w:szCs w:val="28"/>
          <w:lang w:eastAsia="en-US"/>
        </w:rPr>
      </w:pPr>
      <w:r w:rsidRPr="00AA19AB">
        <w:rPr>
          <w:rFonts w:ascii="Times New Roman" w:eastAsia="Calibri" w:hAnsi="Times New Roman"/>
          <w:b/>
          <w:sz w:val="28"/>
          <w:szCs w:val="28"/>
          <w:lang w:val="en-US" w:eastAsia="en-US"/>
        </w:rPr>
        <w:t>IV</w:t>
      </w:r>
      <w:r w:rsidRPr="00AA19AB">
        <w:rPr>
          <w:rFonts w:ascii="Times New Roman" w:eastAsia="Calibri" w:hAnsi="Times New Roman"/>
          <w:b/>
          <w:sz w:val="28"/>
          <w:szCs w:val="28"/>
          <w:lang w:eastAsia="en-US"/>
        </w:rPr>
        <w:t>. Формы контроля за исполнением административного регламента</w:t>
      </w:r>
    </w:p>
    <w:p w:rsidR="00AA19AB" w:rsidRPr="00AA19AB" w:rsidRDefault="00AA19AB" w:rsidP="00AA19AB">
      <w:pPr>
        <w:ind w:firstLine="709"/>
        <w:jc w:val="center"/>
        <w:rPr>
          <w:rFonts w:ascii="Times New Roman" w:eastAsia="Calibri" w:hAnsi="Times New Roman"/>
          <w:b/>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Порядок осуществления текущего </w:t>
      </w:r>
      <w:proofErr w:type="gramStart"/>
      <w:r w:rsidRPr="00AA19AB">
        <w:rPr>
          <w:rFonts w:ascii="Times New Roman" w:eastAsia="Calibri" w:hAnsi="Times New Roman"/>
          <w:b/>
          <w:sz w:val="28"/>
          <w:szCs w:val="28"/>
          <w:lang w:eastAsia="en-US"/>
        </w:rPr>
        <w:t>контроля за</w:t>
      </w:r>
      <w:proofErr w:type="gramEnd"/>
      <w:r w:rsidRPr="00AA19AB">
        <w:rPr>
          <w:rFonts w:ascii="Times New Roman" w:eastAsia="Calibri" w:hAnsi="Times New Roman"/>
          <w:b/>
          <w:sz w:val="28"/>
          <w:szCs w:val="28"/>
          <w:lang w:eastAsia="en-US"/>
        </w:rPr>
        <w:t xml:space="preserve"> соблюдением</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и исполнением ответственными должностными лицами положений</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регламента и иных нормативных правовых актов,</w:t>
      </w:r>
    </w:p>
    <w:p w:rsidR="00AA19AB" w:rsidRPr="00AA19AB" w:rsidRDefault="00AA19AB" w:rsidP="00AA19AB">
      <w:pPr>
        <w:jc w:val="center"/>
        <w:rPr>
          <w:rFonts w:ascii="Times New Roman" w:eastAsia="Calibri" w:hAnsi="Times New Roman"/>
          <w:b/>
          <w:sz w:val="28"/>
          <w:szCs w:val="28"/>
          <w:lang w:eastAsia="en-US"/>
        </w:rPr>
      </w:pPr>
      <w:proofErr w:type="gramStart"/>
      <w:r w:rsidRPr="00AA19AB">
        <w:rPr>
          <w:rFonts w:ascii="Times New Roman" w:eastAsia="Calibri" w:hAnsi="Times New Roman"/>
          <w:b/>
          <w:sz w:val="28"/>
          <w:szCs w:val="28"/>
          <w:lang w:eastAsia="en-US"/>
        </w:rPr>
        <w:t>устанавливающих</w:t>
      </w:r>
      <w:proofErr w:type="gramEnd"/>
      <w:r w:rsidRPr="00AA19AB">
        <w:rPr>
          <w:rFonts w:ascii="Times New Roman" w:eastAsia="Calibri" w:hAnsi="Times New Roman"/>
          <w:b/>
          <w:sz w:val="28"/>
          <w:szCs w:val="28"/>
          <w:lang w:eastAsia="en-US"/>
        </w:rPr>
        <w:t xml:space="preserve"> требования к предоставлению муниципальной</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услуги, а также принятием ими решений</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4.1. Текущий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Текущий контроль осуществляется путем проведения проверок:</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решений о предоставлении (об отказе в предоставлении)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выявления и устранения нарушений прав граждан;</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19AB" w:rsidRPr="00AA19AB" w:rsidRDefault="00AA19AB" w:rsidP="00AA19AB">
      <w:pPr>
        <w:ind w:firstLine="540"/>
        <w:jc w:val="both"/>
        <w:rPr>
          <w:rFonts w:ascii="Times New Roman" w:eastAsia="Calibri" w:hAnsi="Times New Roman"/>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Порядок и периодичность осуществления </w:t>
      </w:r>
      <w:proofErr w:type="gramStart"/>
      <w:r w:rsidRPr="00AA19AB">
        <w:rPr>
          <w:rFonts w:ascii="Times New Roman" w:eastAsia="Calibri" w:hAnsi="Times New Roman"/>
          <w:b/>
          <w:sz w:val="28"/>
          <w:szCs w:val="28"/>
          <w:lang w:eastAsia="en-US"/>
        </w:rPr>
        <w:t>плановых</w:t>
      </w:r>
      <w:proofErr w:type="gramEnd"/>
      <w:r w:rsidRPr="00AA19AB">
        <w:rPr>
          <w:rFonts w:ascii="Times New Roman" w:eastAsia="Calibri" w:hAnsi="Times New Roman"/>
          <w:b/>
          <w:sz w:val="28"/>
          <w:szCs w:val="28"/>
          <w:lang w:eastAsia="en-US"/>
        </w:rPr>
        <w:t xml:space="preserve"> и внеплановых</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проверок полноты и качества предоставления муниципальной</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услуги, в том числе порядок и формы </w:t>
      </w:r>
      <w:proofErr w:type="gramStart"/>
      <w:r w:rsidRPr="00AA19AB">
        <w:rPr>
          <w:rFonts w:ascii="Times New Roman" w:eastAsia="Calibri" w:hAnsi="Times New Roman"/>
          <w:b/>
          <w:sz w:val="28"/>
          <w:szCs w:val="28"/>
          <w:lang w:eastAsia="en-US"/>
        </w:rPr>
        <w:t>контроля за</w:t>
      </w:r>
      <w:proofErr w:type="gramEnd"/>
      <w:r w:rsidRPr="00AA19AB">
        <w:rPr>
          <w:rFonts w:ascii="Times New Roman" w:eastAsia="Calibri" w:hAnsi="Times New Roman"/>
          <w:b/>
          <w:sz w:val="28"/>
          <w:szCs w:val="28"/>
          <w:lang w:eastAsia="en-US"/>
        </w:rPr>
        <w:t xml:space="preserve"> полнотой</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и качеством предоставления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4.2.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соблюдение сроков предоставления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соблюдение положений настоящего Административного регламента;</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правильность и обоснованность принятого решения об отказе в предоставлении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Основанием для проведения внеплановых проверок являются:</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Проверка осуществляется на основании приказа Администрации (Уполномоченного органа).</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A19AB" w:rsidRPr="00AA19AB" w:rsidRDefault="00AA19AB" w:rsidP="00AA19AB">
      <w:pPr>
        <w:ind w:firstLine="540"/>
        <w:jc w:val="both"/>
        <w:rPr>
          <w:rFonts w:ascii="Times New Roman" w:eastAsia="Calibri" w:hAnsi="Times New Roman"/>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Ответственность должностных лиц за решения и действия</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(бездействие), </w:t>
      </w:r>
      <w:proofErr w:type="gramStart"/>
      <w:r w:rsidRPr="00AA19AB">
        <w:rPr>
          <w:rFonts w:ascii="Times New Roman" w:eastAsia="Calibri" w:hAnsi="Times New Roman"/>
          <w:b/>
          <w:sz w:val="28"/>
          <w:szCs w:val="28"/>
          <w:lang w:eastAsia="en-US"/>
        </w:rPr>
        <w:t>принимаемые</w:t>
      </w:r>
      <w:proofErr w:type="gramEnd"/>
      <w:r w:rsidRPr="00AA19AB">
        <w:rPr>
          <w:rFonts w:ascii="Times New Roman" w:eastAsia="Calibri" w:hAnsi="Times New Roman"/>
          <w:b/>
          <w:sz w:val="28"/>
          <w:szCs w:val="28"/>
          <w:lang w:eastAsia="en-US"/>
        </w:rPr>
        <w:t xml:space="preserve"> (осуществляемые) ими в ходе</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19AB" w:rsidRPr="00AA19AB" w:rsidRDefault="00AA19AB" w:rsidP="00AA19AB">
      <w:pPr>
        <w:ind w:firstLine="540"/>
        <w:jc w:val="both"/>
        <w:rPr>
          <w:rFonts w:ascii="Times New Roman" w:eastAsia="Calibri" w:hAnsi="Times New Roman"/>
          <w:b/>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Требования к порядку и формам </w:t>
      </w:r>
      <w:proofErr w:type="gramStart"/>
      <w:r w:rsidRPr="00AA19AB">
        <w:rPr>
          <w:rFonts w:ascii="Times New Roman" w:eastAsia="Calibri" w:hAnsi="Times New Roman"/>
          <w:b/>
          <w:sz w:val="28"/>
          <w:szCs w:val="28"/>
          <w:lang w:eastAsia="en-US"/>
        </w:rPr>
        <w:t>контроля за</w:t>
      </w:r>
      <w:proofErr w:type="gramEnd"/>
      <w:r w:rsidRPr="00AA19AB">
        <w:rPr>
          <w:rFonts w:ascii="Times New Roman" w:eastAsia="Calibri" w:hAnsi="Times New Roman"/>
          <w:b/>
          <w:sz w:val="28"/>
          <w:szCs w:val="28"/>
          <w:lang w:eastAsia="en-US"/>
        </w:rPr>
        <w:t xml:space="preserve"> предоставлением</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муниципальной услуги, в том числе со стороны граждан,</w:t>
      </w: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их объединений и организаций</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4.7. Граждане, их объединения и организации имеют право осуществлять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Граждане, их объединения и организации также имеют право:</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вносить предложения о мерах по устранению нарушений настоящего Административного регламента.</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4.8. Должностные лица Администрации (Уполномоченного органа) </w:t>
      </w:r>
      <w:r w:rsidRPr="00AA19AB">
        <w:rPr>
          <w:rFonts w:ascii="Times New Roman" w:eastAsia="Calibri" w:hAnsi="Times New Roman"/>
          <w:sz w:val="28"/>
          <w:szCs w:val="28"/>
          <w:lang w:eastAsia="en-US"/>
        </w:rPr>
        <w:lastRenderedPageBreak/>
        <w:t>принимают меры к прекращению допущенных нарушений, устраняют причины и условия, способствующие совершению нарушений.</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1"/>
        <w:rPr>
          <w:rFonts w:ascii="Times New Roman" w:eastAsia="Calibri" w:hAnsi="Times New Roman"/>
          <w:b/>
          <w:sz w:val="28"/>
          <w:szCs w:val="28"/>
          <w:lang w:eastAsia="en-US"/>
        </w:rPr>
      </w:pPr>
      <w:r w:rsidRPr="00AA19AB">
        <w:rPr>
          <w:rFonts w:ascii="Times New Roman" w:eastAsia="Calibri" w:hAnsi="Times New Roman"/>
          <w:b/>
          <w:sz w:val="28"/>
          <w:szCs w:val="22"/>
          <w:lang w:val="en-US" w:eastAsia="en-US"/>
        </w:rPr>
        <w:t>V</w:t>
      </w:r>
      <w:r w:rsidRPr="00AA19AB">
        <w:rPr>
          <w:rFonts w:ascii="Times New Roman" w:eastAsia="Calibri" w:hAnsi="Times New Roman"/>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A19AB" w:rsidRPr="00AA19AB" w:rsidRDefault="00AA19AB" w:rsidP="00AA19AB">
      <w:pPr>
        <w:ind w:firstLine="709"/>
        <w:jc w:val="both"/>
        <w:outlineLvl w:val="1"/>
        <w:rPr>
          <w:rFonts w:ascii="Times New Roman" w:eastAsia="Calibri" w:hAnsi="Times New Roman"/>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proofErr w:type="gramStart"/>
      <w:r w:rsidRPr="00AA19AB">
        <w:rPr>
          <w:rFonts w:ascii="Times New Roman" w:eastAsia="Calibri" w:hAnsi="Times New Roman"/>
          <w:b/>
          <w:sz w:val="28"/>
          <w:szCs w:val="28"/>
          <w:lang w:eastAsia="en-US"/>
        </w:rPr>
        <w:t xml:space="preserve">Информация для заявителя о его праве подать жалобу на решение и (или) действие (бездействие) </w:t>
      </w:r>
      <w:r w:rsidRPr="00AA19AB">
        <w:rPr>
          <w:rFonts w:ascii="Times New Roman" w:eastAsia="Calibri" w:hAnsi="Times New Roman"/>
          <w:b/>
          <w:sz w:val="28"/>
          <w:szCs w:val="22"/>
          <w:lang w:eastAsia="en-US"/>
        </w:rPr>
        <w:t xml:space="preserve">органа, предоставляющего муниципальную услугу, </w:t>
      </w:r>
      <w:r w:rsidRPr="00AA19AB">
        <w:rPr>
          <w:rFonts w:ascii="Times New Roman" w:eastAsia="Calibri" w:hAnsi="Times New Roman"/>
          <w:b/>
          <w:sz w:val="28"/>
          <w:szCs w:val="28"/>
          <w:lang w:eastAsia="en-US"/>
        </w:rPr>
        <w:t>и (или) его должностных лиц, муниципальных служащих, многофункционального центра и (или) его работников</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 </w:t>
      </w:r>
      <w:proofErr w:type="gramStart"/>
      <w:r w:rsidRPr="00AA19AB">
        <w:rPr>
          <w:rFonts w:ascii="Times New Roman" w:eastAsia="Calibri"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A19AB">
        <w:rPr>
          <w:rFonts w:ascii="Times New Roman" w:eastAsia="Calibri" w:hAnsi="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AA19AB">
          <w:rPr>
            <w:rFonts w:ascii="Times New Roman" w:eastAsia="Calibri" w:hAnsi="Times New Roman"/>
            <w:bCs/>
            <w:sz w:val="28"/>
            <w:szCs w:val="28"/>
            <w:lang w:eastAsia="en-US"/>
          </w:rPr>
          <w:t>частью 1.1 статьи 16</w:t>
        </w:r>
      </w:hyperlink>
      <w:r w:rsidRPr="00AA19AB">
        <w:rPr>
          <w:rFonts w:ascii="Times New Roman" w:eastAsia="Calibri" w:hAnsi="Times New Roman"/>
          <w:bCs/>
          <w:sz w:val="28"/>
          <w:szCs w:val="28"/>
          <w:lang w:eastAsia="en-US"/>
        </w:rPr>
        <w:t xml:space="preserve"> Федерального закона № 210-ФЗ (далее – привлекаемая организация), и их работников </w:t>
      </w:r>
      <w:r w:rsidRPr="00AA19AB">
        <w:rPr>
          <w:rFonts w:ascii="Times New Roman" w:eastAsia="Calibri" w:hAnsi="Times New Roman"/>
          <w:sz w:val="28"/>
          <w:szCs w:val="28"/>
          <w:lang w:eastAsia="en-US"/>
        </w:rPr>
        <w:t>в досудебном (внесудебном) порядке (далее – жалоба).</w:t>
      </w:r>
      <w:proofErr w:type="gramEnd"/>
    </w:p>
    <w:p w:rsidR="00AA19AB" w:rsidRPr="00AA19AB" w:rsidRDefault="00AA19AB" w:rsidP="00AA19AB">
      <w:pPr>
        <w:ind w:firstLine="709"/>
        <w:jc w:val="both"/>
        <w:outlineLvl w:val="0"/>
        <w:rPr>
          <w:rFonts w:ascii="Times New Roman" w:eastAsia="Calibri" w:hAnsi="Times New Roman"/>
          <w:b/>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Предмет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5.2. </w:t>
      </w:r>
      <w:proofErr w:type="gramStart"/>
      <w:r w:rsidRPr="00AA19AB">
        <w:rPr>
          <w:rFonts w:ascii="Times New Roman" w:eastAsia="Calibri" w:hAnsi="Times New Roman"/>
          <w:sz w:val="28"/>
          <w:szCs w:val="28"/>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A19AB">
        <w:rPr>
          <w:rFonts w:ascii="Times New Roman" w:eastAsia="Calibri" w:hAnsi="Times New Roman"/>
          <w:sz w:val="28"/>
          <w:szCs w:val="28"/>
          <w:lang w:eastAsia="en-US"/>
        </w:rPr>
        <w:t xml:space="preserve"> Заявитель может обратиться с жалобой по основаниям и в порядке, установленным </w:t>
      </w:r>
      <w:hyperlink r:id="rId20" w:history="1">
        <w:r w:rsidRPr="00AA19AB">
          <w:rPr>
            <w:rFonts w:ascii="Times New Roman" w:eastAsia="Calibri" w:hAnsi="Times New Roman"/>
            <w:sz w:val="28"/>
            <w:szCs w:val="28"/>
            <w:lang w:eastAsia="en-US"/>
          </w:rPr>
          <w:t>статьями 11.1</w:t>
        </w:r>
      </w:hyperlink>
      <w:r w:rsidRPr="00AA19AB">
        <w:rPr>
          <w:rFonts w:ascii="Times New Roman" w:eastAsia="Calibri" w:hAnsi="Times New Roman"/>
          <w:sz w:val="28"/>
          <w:szCs w:val="28"/>
          <w:lang w:eastAsia="en-US"/>
        </w:rPr>
        <w:t xml:space="preserve"> и </w:t>
      </w:r>
      <w:hyperlink r:id="rId21" w:history="1">
        <w:r w:rsidRPr="00AA19AB">
          <w:rPr>
            <w:rFonts w:ascii="Times New Roman" w:eastAsia="Calibri" w:hAnsi="Times New Roman"/>
            <w:sz w:val="28"/>
            <w:szCs w:val="28"/>
            <w:lang w:eastAsia="en-US"/>
          </w:rPr>
          <w:t>11.2</w:t>
        </w:r>
      </w:hyperlink>
      <w:r w:rsidRPr="00AA19AB">
        <w:rPr>
          <w:rFonts w:ascii="Times New Roman" w:eastAsia="Calibri" w:hAnsi="Times New Roman"/>
          <w:sz w:val="28"/>
          <w:szCs w:val="28"/>
          <w:lang w:eastAsia="en-US"/>
        </w:rPr>
        <w:t xml:space="preserve"> Федерального закона № 210-ФЗ, в том числе в следующих случаях:</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AA19AB">
        <w:rPr>
          <w:rFonts w:ascii="Times New Roman" w:eastAsia="Calibri" w:hAnsi="Times New Roman"/>
          <w:bCs/>
          <w:sz w:val="28"/>
          <w:szCs w:val="28"/>
          <w:lang w:eastAsia="en-US"/>
        </w:rPr>
        <w:t>Федерального закона № 210-ФЗ</w:t>
      </w:r>
      <w:r w:rsidRPr="00AA19AB">
        <w:rPr>
          <w:rFonts w:ascii="Times New Roman" w:eastAsia="Calibri" w:hAnsi="Times New Roman"/>
          <w:sz w:val="28"/>
          <w:szCs w:val="28"/>
          <w:lang w:eastAsia="en-US"/>
        </w:rPr>
        <w:t>;</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A19AB">
          <w:rPr>
            <w:rFonts w:ascii="Times New Roman" w:eastAsia="Calibri" w:hAnsi="Times New Roman"/>
            <w:sz w:val="28"/>
            <w:szCs w:val="28"/>
            <w:lang w:eastAsia="en-US"/>
          </w:rPr>
          <w:t>частью 1.3 статьи 16</w:t>
        </w:r>
      </w:hyperlink>
      <w:r w:rsidRPr="00AA19AB">
        <w:rPr>
          <w:rFonts w:ascii="Times New Roman" w:eastAsia="Calibri" w:hAnsi="Times New Roman"/>
          <w:sz w:val="28"/>
          <w:szCs w:val="28"/>
          <w:lang w:eastAsia="en-US"/>
        </w:rPr>
        <w:t xml:space="preserve"> Федерального закона № 210-ФЗ;</w:t>
      </w:r>
    </w:p>
    <w:p w:rsidR="00AA19AB" w:rsidRPr="00AA19AB" w:rsidRDefault="00AA19AB" w:rsidP="00AA19AB">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требование у Заявителя документов или информации либо </w:t>
      </w:r>
      <w:r w:rsidRPr="00AA19AB">
        <w:rPr>
          <w:rFonts w:ascii="Times New Roman" w:eastAsia="Calibri" w:hAnsi="Times New Roman"/>
          <w:sz w:val="28"/>
          <w:szCs w:val="28"/>
          <w:lang w:eastAsia="en-US"/>
        </w:rPr>
        <w:lastRenderedPageBreak/>
        <w:t>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A19AB">
          <w:rPr>
            <w:rFonts w:ascii="Times New Roman" w:eastAsia="Calibri" w:hAnsi="Times New Roman"/>
            <w:sz w:val="28"/>
            <w:szCs w:val="28"/>
            <w:lang w:eastAsia="en-US"/>
          </w:rPr>
          <w:t>частью 1.3 статьи 16</w:t>
        </w:r>
      </w:hyperlink>
      <w:r w:rsidRPr="00AA19AB">
        <w:rPr>
          <w:rFonts w:ascii="Times New Roman" w:eastAsia="Calibri" w:hAnsi="Times New Roman"/>
          <w:sz w:val="28"/>
          <w:szCs w:val="28"/>
          <w:lang w:eastAsia="en-US"/>
        </w:rPr>
        <w:t xml:space="preserve"> Федерального закона № 210-ФЗ;</w:t>
      </w:r>
    </w:p>
    <w:p w:rsidR="00AA19AB" w:rsidRPr="00AA19AB" w:rsidRDefault="00AA19AB" w:rsidP="00AA19AB">
      <w:pPr>
        <w:ind w:firstLine="851"/>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19AB">
        <w:rPr>
          <w:rFonts w:ascii="Times New Roman" w:eastAsia="Calibr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A19AB">
          <w:rPr>
            <w:rFonts w:ascii="Times New Roman" w:eastAsia="Calibri" w:hAnsi="Times New Roman"/>
            <w:sz w:val="28"/>
            <w:szCs w:val="28"/>
            <w:lang w:eastAsia="en-US"/>
          </w:rPr>
          <w:t>частью 1.3 статьи 16</w:t>
        </w:r>
      </w:hyperlink>
      <w:r w:rsidRPr="00AA19AB">
        <w:rPr>
          <w:rFonts w:ascii="Times New Roman" w:eastAsia="Calibri" w:hAnsi="Times New Roman"/>
          <w:sz w:val="28"/>
          <w:szCs w:val="28"/>
          <w:lang w:eastAsia="en-US"/>
        </w:rPr>
        <w:t xml:space="preserve"> Федерального закона № 210-ФЗ;</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нарушение срока или порядка выдачи документов по результатам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A19AB">
        <w:rPr>
          <w:rFonts w:ascii="Times New Roman" w:eastAsia="Calibr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A19AB">
          <w:rPr>
            <w:rFonts w:ascii="Times New Roman" w:eastAsia="Calibri" w:hAnsi="Times New Roman"/>
            <w:sz w:val="28"/>
            <w:szCs w:val="28"/>
            <w:lang w:eastAsia="en-US"/>
          </w:rPr>
          <w:t xml:space="preserve">частью 1.3 </w:t>
        </w:r>
        <w:r w:rsidRPr="00AA19AB">
          <w:rPr>
            <w:rFonts w:ascii="Times New Roman" w:eastAsia="Calibri" w:hAnsi="Times New Roman"/>
            <w:sz w:val="28"/>
            <w:szCs w:val="28"/>
            <w:lang w:eastAsia="en-US"/>
          </w:rPr>
          <w:lastRenderedPageBreak/>
          <w:t>статьи 16</w:t>
        </w:r>
      </w:hyperlink>
      <w:r w:rsidRPr="00AA19AB">
        <w:rPr>
          <w:rFonts w:ascii="Times New Roman" w:eastAsia="Calibri" w:hAnsi="Times New Roman"/>
          <w:sz w:val="28"/>
          <w:szCs w:val="28"/>
          <w:lang w:eastAsia="en-US"/>
        </w:rPr>
        <w:t xml:space="preserve"> Федерального закона № 210-ФЗ;</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Органы местного самоуправления, организации и </w:t>
      </w:r>
      <w:r w:rsidRPr="00AA19AB">
        <w:rPr>
          <w:rFonts w:ascii="Times New Roman" w:eastAsia="Calibri"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Жалоба на решения и действия (бездействие) руководителя Уполномоченного органа подается в </w:t>
      </w:r>
      <w:proofErr w:type="gramStart"/>
      <w:r w:rsidRPr="00AA19AB">
        <w:rPr>
          <w:rFonts w:ascii="Times New Roman" w:eastAsia="Calibri" w:hAnsi="Times New Roman"/>
          <w:sz w:val="28"/>
          <w:szCs w:val="28"/>
          <w:lang w:eastAsia="en-US"/>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AA19AB">
        <w:rPr>
          <w:rFonts w:ascii="Times New Roman" w:eastAsia="Calibri" w:hAnsi="Times New Roman"/>
          <w:sz w:val="28"/>
          <w:szCs w:val="28"/>
          <w:lang w:eastAsia="en-US"/>
        </w:rPr>
        <w:t xml:space="preserve"> непосредственно руководителем Уполномоченного органа.</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A19AB" w:rsidRPr="00AA19AB" w:rsidRDefault="00AA19AB" w:rsidP="00AA19AB">
      <w:pPr>
        <w:ind w:firstLine="540"/>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Порядок подачи и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Жалоба должна содержать:</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A19AB">
        <w:rPr>
          <w:rFonts w:ascii="Times New Roman" w:eastAsia="Calibri" w:hAnsi="Times New Roman"/>
          <w:sz w:val="28"/>
          <w:szCs w:val="28"/>
          <w:lang w:eastAsia="en-US"/>
        </w:rPr>
        <w:t>.</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19AB">
        <w:rPr>
          <w:rFonts w:ascii="Times New Roman" w:eastAsia="Calibri" w:hAnsi="Times New Roman"/>
          <w:sz w:val="28"/>
          <w:szCs w:val="28"/>
          <w:lang w:eastAsia="en-US"/>
        </w:rPr>
        <w:t>представлена</w:t>
      </w:r>
      <w:proofErr w:type="gramEnd"/>
      <w:r w:rsidRPr="00AA19AB">
        <w:rPr>
          <w:rFonts w:ascii="Times New Roman" w:eastAsia="Calibri" w:hAnsi="Times New Roman"/>
          <w:sz w:val="28"/>
          <w:szCs w:val="28"/>
          <w:lang w:eastAsia="en-US"/>
        </w:rPr>
        <w:t>:</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а) оформленная в соответствии с </w:t>
      </w:r>
      <w:hyperlink r:id="rId26" w:history="1">
        <w:r w:rsidRPr="00AA19AB">
          <w:rPr>
            <w:rFonts w:ascii="Times New Roman" w:eastAsia="Calibri" w:hAnsi="Times New Roman"/>
            <w:sz w:val="28"/>
            <w:szCs w:val="28"/>
            <w:lang w:eastAsia="en-US"/>
          </w:rPr>
          <w:t>законодательством</w:t>
        </w:r>
      </w:hyperlink>
      <w:r w:rsidRPr="00AA19AB">
        <w:rPr>
          <w:rFonts w:ascii="Times New Roman" w:eastAsia="Calibri" w:hAnsi="Times New Roman"/>
          <w:sz w:val="28"/>
          <w:szCs w:val="28"/>
          <w:lang w:eastAsia="en-US"/>
        </w:rPr>
        <w:t xml:space="preserve"> Российской Федерации доверенность (для физических лиц);</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5.5. Прием жалоб в письменной форме осуществляется: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Время приема жалоб должно совпадать со временем предоставления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Жалоба в письменной форме может быть также направлена по почте.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sz w:val="28"/>
          <w:szCs w:val="28"/>
          <w:lang w:eastAsia="en-US"/>
        </w:rPr>
        <w:t>5.5.2. М</w:t>
      </w:r>
      <w:r w:rsidRPr="00AA19AB">
        <w:rPr>
          <w:rFonts w:ascii="Times New Roman" w:eastAsia="Calibri" w:hAnsi="Times New Roman"/>
          <w:bCs/>
          <w:sz w:val="28"/>
          <w:szCs w:val="28"/>
          <w:lang w:eastAsia="en-US"/>
        </w:rPr>
        <w:t xml:space="preserve">ногофункциональным центром или привлекаемой организацией. </w:t>
      </w:r>
    </w:p>
    <w:p w:rsidR="00AA19AB" w:rsidRPr="00AA19AB" w:rsidRDefault="00AA19AB" w:rsidP="00AA19AB">
      <w:pPr>
        <w:ind w:firstLine="709"/>
        <w:jc w:val="both"/>
        <w:rPr>
          <w:rFonts w:ascii="Times New Roman" w:eastAsia="Calibri" w:hAnsi="Times New Roman"/>
          <w:bCs/>
          <w:sz w:val="28"/>
          <w:szCs w:val="28"/>
          <w:lang w:eastAsia="en-US"/>
        </w:rPr>
      </w:pPr>
      <w:proofErr w:type="gramStart"/>
      <w:r w:rsidRPr="00AA19AB">
        <w:rPr>
          <w:rFonts w:ascii="Times New Roman" w:eastAsia="Calibri" w:hAnsi="Times New Roman"/>
          <w:bCs/>
          <w:sz w:val="28"/>
          <w:szCs w:val="28"/>
          <w:lang w:eastAsia="en-US"/>
        </w:rPr>
        <w:t>При поступлении жалобы на</w:t>
      </w:r>
      <w:r w:rsidRPr="00AA19AB">
        <w:rPr>
          <w:rFonts w:ascii="Times New Roman" w:eastAsia="Calibri"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AA19AB">
        <w:rPr>
          <w:rFonts w:ascii="Times New Roman" w:eastAsia="Calibri" w:hAnsi="Times New Roman"/>
          <w:bCs/>
          <w:sz w:val="28"/>
          <w:szCs w:val="28"/>
          <w:lang w:eastAsia="en-US"/>
        </w:rPr>
        <w:t xml:space="preserve"> многофункциональный центр или привлекаемая организация обеспечивают ее передачу в </w:t>
      </w:r>
      <w:r w:rsidRPr="00AA19AB">
        <w:rPr>
          <w:rFonts w:ascii="Times New Roman" w:eastAsia="Calibri" w:hAnsi="Times New Roman"/>
          <w:sz w:val="28"/>
          <w:szCs w:val="28"/>
          <w:lang w:eastAsia="en-US"/>
        </w:rPr>
        <w:t>Администрацию (</w:t>
      </w:r>
      <w:r w:rsidRPr="00AA19AB">
        <w:rPr>
          <w:rFonts w:ascii="Times New Roman" w:eastAsia="Calibri" w:hAnsi="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AA19AB">
        <w:rPr>
          <w:rFonts w:ascii="Times New Roman" w:eastAsia="Calibri" w:hAnsi="Times New Roman"/>
          <w:sz w:val="28"/>
          <w:szCs w:val="28"/>
          <w:lang w:eastAsia="en-US"/>
        </w:rPr>
        <w:t>Администрацией (</w:t>
      </w:r>
      <w:r w:rsidRPr="00AA19AB">
        <w:rPr>
          <w:rFonts w:ascii="Times New Roman" w:eastAsia="Calibri" w:hAnsi="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5.6. В электронном виде жалоба может быть подана заявителем посредством: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5.6.1. официального сайта Администрации (Уполномоченного органа) </w:t>
      </w:r>
      <w:r w:rsidRPr="00AA19AB">
        <w:rPr>
          <w:rFonts w:ascii="Times New Roman" w:eastAsia="Calibri" w:hAnsi="Times New Roman"/>
          <w:bCs/>
          <w:sz w:val="28"/>
          <w:szCs w:val="28"/>
          <w:lang w:eastAsia="en-US"/>
        </w:rPr>
        <w:t>сельского поселения К</w:t>
      </w:r>
      <w:r>
        <w:rPr>
          <w:rFonts w:ascii="Times New Roman" w:eastAsia="Calibri" w:hAnsi="Times New Roman"/>
          <w:bCs/>
          <w:sz w:val="28"/>
          <w:szCs w:val="28"/>
          <w:lang w:eastAsia="en-US"/>
        </w:rPr>
        <w:t>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в сети Интернет;</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подаче жалобы в электронном виде документы, указанные в </w:t>
      </w:r>
      <w:hyperlink r:id="rId27" w:anchor="Par33" w:history="1">
        <w:r w:rsidRPr="00AA19AB">
          <w:rPr>
            <w:rFonts w:ascii="Times New Roman" w:eastAsia="Calibri" w:hAnsi="Times New Roman"/>
            <w:sz w:val="28"/>
            <w:szCs w:val="28"/>
            <w:lang w:eastAsia="en-US"/>
          </w:rPr>
          <w:t>пункте 5.4</w:t>
        </w:r>
      </w:hyperlink>
      <w:r w:rsidRPr="00AA19AB">
        <w:rPr>
          <w:rFonts w:ascii="Times New Roman" w:eastAsia="Calibri" w:hAnsi="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19AB" w:rsidRPr="00AA19AB" w:rsidRDefault="00AA19AB" w:rsidP="00AA19AB">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19AB" w:rsidRPr="00AA19AB" w:rsidRDefault="00AA19AB" w:rsidP="00AA19AB">
      <w:pPr>
        <w:ind w:firstLine="709"/>
        <w:jc w:val="both"/>
        <w:outlineLvl w:val="0"/>
        <w:rPr>
          <w:rFonts w:ascii="Times New Roman" w:eastAsia="Calibri" w:hAnsi="Times New Roman"/>
          <w:b/>
          <w:sz w:val="28"/>
          <w:szCs w:val="28"/>
          <w:lang w:eastAsia="en-US"/>
        </w:rPr>
      </w:pPr>
    </w:p>
    <w:p w:rsidR="00AA19AB" w:rsidRPr="00AA19AB" w:rsidRDefault="00AA19AB" w:rsidP="00AA19AB">
      <w:pPr>
        <w:ind w:firstLine="142"/>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Сроки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В случае обжалования отказа Администрации (Уполномоченного </w:t>
      </w:r>
      <w:r w:rsidRPr="00AA19AB">
        <w:rPr>
          <w:rFonts w:ascii="Times New Roman" w:eastAsia="Calibri" w:hAnsi="Times New Roman"/>
          <w:sz w:val="28"/>
          <w:szCs w:val="28"/>
          <w:lang w:eastAsia="en-US"/>
        </w:rPr>
        <w:lastRenderedPageBreak/>
        <w:t>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5.8. Оснований для приостановления рассмотрения жалобы не имеется.</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Результат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удовлетворении жалобы отказывается.</w:t>
      </w:r>
    </w:p>
    <w:p w:rsidR="00AA19AB" w:rsidRPr="00AA19AB" w:rsidRDefault="00AA19AB" w:rsidP="00AA19AB">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A19AB" w:rsidRPr="00AA19AB" w:rsidRDefault="00AA19AB" w:rsidP="00AA19AB">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A19AB" w:rsidRPr="00AA19AB" w:rsidRDefault="00AA19AB" w:rsidP="00AA19AB">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A19AB" w:rsidRPr="00AA19AB" w:rsidRDefault="00AA19AB" w:rsidP="00AA19AB">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A19AB" w:rsidRPr="00AA19AB" w:rsidRDefault="00AA19AB" w:rsidP="00AA19AB">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в жалобе не указаны фамилия гражданина, </w:t>
      </w:r>
      <w:r w:rsidRPr="00AA19AB">
        <w:rPr>
          <w:rFonts w:ascii="Times New Roman" w:eastAsia="Calibri" w:hAnsi="Times New Roman"/>
          <w:sz w:val="28"/>
          <w:szCs w:val="28"/>
          <w:lang w:eastAsia="en-US"/>
        </w:rPr>
        <w:lastRenderedPageBreak/>
        <w:t>направившего жалобу, или почтовый адрес, по которому должен быть направлен ответ, ответ на жалобу не дается.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A19AB" w:rsidRPr="00AA19AB" w:rsidRDefault="00AA19AB" w:rsidP="00AA19AB">
      <w:pPr>
        <w:ind w:firstLine="709"/>
        <w:jc w:val="both"/>
        <w:outlineLvl w:val="0"/>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Порядок информирования заявителя о результатах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5.10. Не позднее дня, следующего за днем принятия решения, указанного в </w:t>
      </w:r>
      <w:hyperlink r:id="rId28" w:anchor="Par60" w:history="1">
        <w:r w:rsidRPr="00AA19AB">
          <w:rPr>
            <w:rFonts w:ascii="Times New Roman" w:eastAsia="Calibri" w:hAnsi="Times New Roman"/>
            <w:sz w:val="28"/>
            <w:szCs w:val="28"/>
            <w:lang w:eastAsia="en-US"/>
          </w:rPr>
          <w:t>пункте 5.9</w:t>
        </w:r>
      </w:hyperlink>
      <w:r w:rsidRPr="00AA19AB">
        <w:rPr>
          <w:rFonts w:ascii="Times New Roman" w:eastAsia="Calibri" w:hAnsi="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5.11. В ответе по результатам рассмотрения жалобы указываются:</w:t>
      </w:r>
    </w:p>
    <w:p w:rsidR="00AA19AB" w:rsidRPr="00AA19AB" w:rsidRDefault="00AA19AB" w:rsidP="00AA19AB">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фамилия, имя, отчество (последнее - при наличии) или наименование Заявителя;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основания для принятия решения по жалобе;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принятое по жалобе решение;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сведения о порядке обжалования принятого по жалобе решения.</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w:t>
      </w:r>
      <w:r w:rsidRPr="00AA19AB">
        <w:rPr>
          <w:rFonts w:ascii="Times New Roman" w:eastAsia="Calibri" w:hAnsi="Times New Roman"/>
          <w:sz w:val="28"/>
          <w:szCs w:val="28"/>
          <w:lang w:eastAsia="en-US"/>
        </w:rPr>
        <w:lastRenderedPageBreak/>
        <w:t xml:space="preserve">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19AB">
        <w:rPr>
          <w:rFonts w:ascii="Times New Roman" w:eastAsia="Calibri" w:hAnsi="Times New Roman"/>
          <w:sz w:val="28"/>
          <w:szCs w:val="28"/>
          <w:lang w:eastAsia="en-US"/>
        </w:rPr>
        <w:t>неудобства</w:t>
      </w:r>
      <w:proofErr w:type="gramEnd"/>
      <w:r w:rsidRPr="00AA19AB">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19AB" w:rsidRPr="00AA19AB" w:rsidRDefault="00AA19AB" w:rsidP="00AA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5.13. В случае признания </w:t>
      </w:r>
      <w:proofErr w:type="gramStart"/>
      <w:r w:rsidRPr="00AA19AB">
        <w:rPr>
          <w:rFonts w:ascii="Times New Roman" w:eastAsia="Calibri" w:hAnsi="Times New Roman"/>
          <w:sz w:val="28"/>
          <w:szCs w:val="28"/>
          <w:lang w:eastAsia="en-US"/>
        </w:rPr>
        <w:t>жалобы</w:t>
      </w:r>
      <w:proofErr w:type="gramEnd"/>
      <w:r w:rsidRPr="00AA19AB">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5.14. В случае установления в ходе или по результатам </w:t>
      </w:r>
      <w:proofErr w:type="gramStart"/>
      <w:r w:rsidRPr="00AA19AB">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AA19AB">
        <w:rPr>
          <w:rFonts w:ascii="Times New Roman" w:eastAsia="Calibri" w:hAnsi="Times New Roman"/>
          <w:sz w:val="28"/>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AA19AB">
          <w:rPr>
            <w:rFonts w:ascii="Times New Roman" w:eastAsia="Calibri" w:hAnsi="Times New Roman"/>
            <w:sz w:val="28"/>
            <w:szCs w:val="28"/>
            <w:lang w:eastAsia="en-US"/>
          </w:rPr>
          <w:t>пунктом 5.3</w:t>
        </w:r>
      </w:hyperlink>
      <w:r w:rsidRPr="00AA19AB">
        <w:rPr>
          <w:rFonts w:ascii="Times New Roman" w:eastAsia="Calibri" w:hAnsi="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A19AB">
          <w:rPr>
            <w:rFonts w:ascii="Times New Roman" w:eastAsia="Calibri" w:hAnsi="Times New Roman"/>
            <w:sz w:val="28"/>
            <w:szCs w:val="28"/>
            <w:lang w:eastAsia="en-US"/>
          </w:rPr>
          <w:t>законом</w:t>
        </w:r>
      </w:hyperlink>
      <w:r w:rsidRPr="00AA19AB">
        <w:rPr>
          <w:rFonts w:ascii="Times New Roman" w:eastAsia="Calibri" w:hAnsi="Times New Roman"/>
          <w:sz w:val="28"/>
          <w:szCs w:val="28"/>
          <w:lang w:eastAsia="en-US"/>
        </w:rPr>
        <w:t xml:space="preserve"> № 59-ФЗ.</w:t>
      </w:r>
    </w:p>
    <w:p w:rsidR="00AA19AB" w:rsidRPr="00AA19AB" w:rsidRDefault="00AA19AB" w:rsidP="00AA19AB">
      <w:pPr>
        <w:ind w:firstLine="709"/>
        <w:jc w:val="both"/>
        <w:outlineLvl w:val="0"/>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Порядок обжалования решения по жалобе</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AA19AB" w:rsidRPr="00AA19AB" w:rsidRDefault="00AA19AB" w:rsidP="00AA19AB">
      <w:pPr>
        <w:ind w:firstLine="709"/>
        <w:jc w:val="both"/>
        <w:outlineLvl w:val="0"/>
        <w:rPr>
          <w:rFonts w:ascii="Times New Roman" w:eastAsia="Calibri" w:hAnsi="Times New Roman"/>
          <w:b/>
          <w:sz w:val="28"/>
          <w:szCs w:val="28"/>
          <w:lang w:eastAsia="en-US"/>
        </w:rPr>
      </w:pPr>
    </w:p>
    <w:p w:rsidR="00AA19AB" w:rsidRPr="00AA19AB" w:rsidRDefault="00AA19AB" w:rsidP="00AA19AB">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5.17. Заявитель имеет право на получение информации и документов для обоснования и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обеспечить объективное, всестороннее и своевременное рассмотрение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A19AB">
          <w:rPr>
            <w:rFonts w:ascii="Times New Roman" w:eastAsia="Calibri" w:hAnsi="Times New Roman"/>
            <w:sz w:val="28"/>
            <w:szCs w:val="28"/>
            <w:lang w:eastAsia="en-US"/>
          </w:rPr>
          <w:t>пункте 5.18</w:t>
        </w:r>
      </w:hyperlink>
      <w:r w:rsidRPr="00AA19AB">
        <w:rPr>
          <w:rFonts w:ascii="Times New Roman" w:eastAsia="Calibri" w:hAnsi="Times New Roman"/>
          <w:sz w:val="28"/>
          <w:szCs w:val="28"/>
          <w:lang w:eastAsia="en-US"/>
        </w:rPr>
        <w:t xml:space="preserve"> настоящего Административного регламента.</w:t>
      </w:r>
    </w:p>
    <w:p w:rsidR="00AA19AB" w:rsidRPr="00AA19AB" w:rsidRDefault="00AA19AB" w:rsidP="00AA19AB">
      <w:pPr>
        <w:ind w:firstLine="709"/>
        <w:jc w:val="both"/>
        <w:outlineLvl w:val="0"/>
        <w:rPr>
          <w:rFonts w:ascii="Times New Roman" w:eastAsia="Calibri" w:hAnsi="Times New Roman"/>
          <w:sz w:val="28"/>
          <w:szCs w:val="28"/>
          <w:lang w:eastAsia="en-US"/>
        </w:rPr>
      </w:pPr>
    </w:p>
    <w:p w:rsidR="00AA19AB" w:rsidRPr="00AA19AB" w:rsidRDefault="00AA19AB" w:rsidP="00AA19AB">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Способы информирования Заявителей о порядке подачи и рассмотрения жалобы</w:t>
      </w:r>
    </w:p>
    <w:p w:rsidR="00AA19AB" w:rsidRPr="00AA19AB" w:rsidRDefault="00AA19AB" w:rsidP="00AA19AB">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5.18. Администрация (Уполномоченный орган), многофункциональный центр, привлекаемая организация обеспечивает:</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оснащение мест приема жалоб;</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A19AB" w:rsidRPr="00AA19AB" w:rsidRDefault="00AA19AB" w:rsidP="00AA19AB">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tabs>
          <w:tab w:val="left" w:pos="567"/>
        </w:tabs>
        <w:ind w:left="4962"/>
        <w:contextualSpacing/>
        <w:jc w:val="right"/>
        <w:rPr>
          <w:rFonts w:ascii="Times New Roman" w:eastAsia="Calibri" w:hAnsi="Times New Roman"/>
          <w:sz w:val="28"/>
          <w:szCs w:val="28"/>
          <w:lang w:eastAsia="en-US"/>
        </w:rPr>
      </w:pPr>
    </w:p>
    <w:p w:rsidR="00AA19AB" w:rsidRPr="00AA19AB" w:rsidRDefault="00AA19AB" w:rsidP="00AA19AB">
      <w:pPr>
        <w:tabs>
          <w:tab w:val="left" w:pos="567"/>
        </w:tabs>
        <w:ind w:left="4962"/>
        <w:contextualSpacing/>
        <w:jc w:val="right"/>
        <w:rPr>
          <w:rFonts w:ascii="Times New Roman" w:eastAsia="Calibri" w:hAnsi="Times New Roman"/>
          <w:sz w:val="28"/>
          <w:szCs w:val="28"/>
          <w:lang w:eastAsia="en-US"/>
        </w:rPr>
      </w:pPr>
    </w:p>
    <w:p w:rsidR="00AA19AB" w:rsidRPr="00AA19AB" w:rsidRDefault="00AA19AB" w:rsidP="00AA19AB">
      <w:pPr>
        <w:tabs>
          <w:tab w:val="left" w:pos="567"/>
        </w:tabs>
        <w:ind w:left="4962"/>
        <w:contextualSpacing/>
        <w:jc w:val="right"/>
        <w:rPr>
          <w:rFonts w:ascii="Times New Roman" w:eastAsia="Calibri" w:hAnsi="Times New Roman"/>
          <w:sz w:val="28"/>
          <w:szCs w:val="28"/>
          <w:lang w:eastAsia="en-US"/>
        </w:rPr>
      </w:pPr>
    </w:p>
    <w:p w:rsidR="00AA19AB" w:rsidRPr="00AA19AB" w:rsidRDefault="00AA19AB" w:rsidP="00AA19AB">
      <w:pPr>
        <w:tabs>
          <w:tab w:val="left" w:pos="567"/>
        </w:tabs>
        <w:ind w:left="4962"/>
        <w:contextualSpacing/>
        <w:jc w:val="right"/>
        <w:rPr>
          <w:rFonts w:ascii="Times New Roman" w:eastAsia="Calibri" w:hAnsi="Times New Roman"/>
          <w:b/>
          <w:sz w:val="28"/>
          <w:szCs w:val="28"/>
          <w:lang w:eastAsia="en-US"/>
        </w:rPr>
      </w:pPr>
    </w:p>
    <w:p w:rsidR="00AA19AB" w:rsidRPr="00AA19AB" w:rsidRDefault="00AA19AB" w:rsidP="00AA19AB">
      <w:pPr>
        <w:tabs>
          <w:tab w:val="left" w:pos="567"/>
        </w:tabs>
        <w:ind w:left="4962"/>
        <w:contextualSpacing/>
        <w:jc w:val="right"/>
        <w:rPr>
          <w:rFonts w:ascii="Times New Roman" w:eastAsia="Calibri" w:hAnsi="Times New Roman"/>
          <w:b/>
          <w:sz w:val="28"/>
          <w:szCs w:val="28"/>
          <w:lang w:eastAsia="en-US"/>
        </w:rPr>
      </w:pPr>
    </w:p>
    <w:p w:rsidR="00AA19AB" w:rsidRDefault="00AA19A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Default="00617F0B" w:rsidP="00AA19AB">
      <w:pPr>
        <w:tabs>
          <w:tab w:val="left" w:pos="567"/>
        </w:tabs>
        <w:contextualSpacing/>
        <w:rPr>
          <w:rFonts w:ascii="Times New Roman" w:eastAsia="Calibri" w:hAnsi="Times New Roman"/>
          <w:sz w:val="28"/>
          <w:szCs w:val="28"/>
          <w:lang w:eastAsia="en-US"/>
        </w:rPr>
      </w:pPr>
    </w:p>
    <w:p w:rsidR="00617F0B" w:rsidRPr="00AA19AB" w:rsidRDefault="00617F0B" w:rsidP="00AA19AB">
      <w:pPr>
        <w:tabs>
          <w:tab w:val="left" w:pos="567"/>
        </w:tabs>
        <w:contextualSpacing/>
        <w:rPr>
          <w:rFonts w:ascii="Times New Roman" w:eastAsia="Calibri" w:hAnsi="Times New Roman"/>
          <w:sz w:val="28"/>
          <w:szCs w:val="28"/>
          <w:lang w:eastAsia="en-US"/>
        </w:rPr>
      </w:pP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lastRenderedPageBreak/>
        <w:t>Приложение № 1</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к Административному регламенту </w:t>
      </w:r>
    </w:p>
    <w:p w:rsidR="00AA19AB" w:rsidRPr="00617F0B" w:rsidRDefault="00617F0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w:t>
      </w:r>
      <w:r w:rsidR="00AA19AB" w:rsidRPr="00617F0B">
        <w:rPr>
          <w:rFonts w:ascii="Times New Roman" w:eastAsia="Calibri" w:hAnsi="Times New Roman"/>
          <w:lang w:eastAsia="en-US"/>
        </w:rPr>
        <w:t xml:space="preserve">услуги </w:t>
      </w:r>
    </w:p>
    <w:p w:rsidR="00AA19AB" w:rsidRPr="00617F0B" w:rsidRDefault="00AA19AB" w:rsidP="00AA19AB">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w:t>
      </w:r>
      <w:r w:rsidR="00617F0B" w:rsidRPr="00617F0B">
        <w:rPr>
          <w:rFonts w:ascii="Times New Roman" w:eastAsia="Calibri" w:hAnsi="Times New Roman"/>
          <w:bCs/>
          <w:lang w:eastAsia="en-US"/>
        </w:rPr>
        <w:t xml:space="preserve">ушманаковский </w:t>
      </w:r>
      <w:r w:rsidRPr="00617F0B">
        <w:rPr>
          <w:rFonts w:ascii="Times New Roman" w:eastAsia="Calibri" w:hAnsi="Times New Roman"/>
          <w:bCs/>
          <w:lang w:eastAsia="en-US"/>
        </w:rPr>
        <w:t>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AA19AB" w:rsidRPr="00AA19AB" w:rsidRDefault="00AA19AB" w:rsidP="00AA19AB">
      <w:pPr>
        <w:tabs>
          <w:tab w:val="left" w:pos="567"/>
        </w:tabs>
        <w:ind w:left="4962"/>
        <w:contextualSpacing/>
        <w:jc w:val="right"/>
        <w:rPr>
          <w:rFonts w:ascii="Times New Roman" w:eastAsia="Calibri" w:hAnsi="Times New Roman"/>
          <w:b/>
          <w:sz w:val="28"/>
          <w:szCs w:val="28"/>
          <w:lang w:eastAsia="en-US"/>
        </w:rPr>
      </w:pPr>
    </w:p>
    <w:p w:rsidR="00AA19AB" w:rsidRPr="00AA19AB" w:rsidRDefault="00AA19AB" w:rsidP="00AA19AB">
      <w:pPr>
        <w:ind w:right="-1"/>
        <w:jc w:val="center"/>
        <w:rPr>
          <w:rFonts w:ascii="Times New Roman" w:eastAsia="Calibri" w:hAnsi="Times New Roman"/>
          <w:bCs/>
          <w:sz w:val="22"/>
          <w:szCs w:val="22"/>
          <w:lang w:eastAsia="en-US"/>
        </w:rPr>
      </w:pPr>
      <w:r w:rsidRPr="00AA19AB">
        <w:rPr>
          <w:rFonts w:ascii="Times New Roman" w:eastAsia="Calibri" w:hAnsi="Times New Roman"/>
          <w:sz w:val="22"/>
          <w:szCs w:val="22"/>
          <w:lang w:eastAsia="en-US"/>
        </w:rPr>
        <w:t>ЗАЯВЛЕНИЕ</w:t>
      </w:r>
      <w:r w:rsidRPr="00AA19AB">
        <w:rPr>
          <w:rFonts w:ascii="Times New Roman" w:eastAsia="Calibri" w:hAnsi="Times New Roman"/>
          <w:bCs/>
          <w:sz w:val="22"/>
          <w:szCs w:val="22"/>
          <w:lang w:eastAsia="en-US"/>
        </w:rPr>
        <w:br/>
        <w:t>О ПРИСВОЕНИИ ОБЪЕКТУ АДРЕСАЦИИ АДРЕСА ИЛИ АННУЛИРОВАНИИ ЕГО АДРЕСА</w:t>
      </w:r>
    </w:p>
    <w:p w:rsidR="00AA19AB" w:rsidRPr="00AA19AB" w:rsidRDefault="00AA19AB" w:rsidP="00AA19AB">
      <w:pPr>
        <w:ind w:right="-1"/>
        <w:jc w:val="center"/>
        <w:rPr>
          <w:rFonts w:ascii="Times New Roman" w:eastAsia="Calibri" w:hAnsi="Times New Roman"/>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AA19AB" w:rsidRPr="00AA19AB" w:rsidTr="00EF6B4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Заявление принято</w:t>
            </w:r>
          </w:p>
          <w:p w:rsidR="00AA19AB" w:rsidRPr="00AA19AB" w:rsidRDefault="00AA19AB" w:rsidP="00EF6B43">
            <w:pPr>
              <w:ind w:right="-1"/>
              <w:rPr>
                <w:rFonts w:ascii="Times New Roman" w:hAnsi="Times New Roman"/>
                <w:sz w:val="22"/>
                <w:szCs w:val="22"/>
                <w:lang/>
              </w:rPr>
            </w:pPr>
            <w:r w:rsidRPr="00AA19AB">
              <w:rPr>
                <w:rFonts w:ascii="Times New Roman" w:hAnsi="Times New Roman"/>
                <w:sz w:val="22"/>
                <w:szCs w:val="22"/>
                <w:lang/>
              </w:rPr>
              <w:t>регистрационный номер _______________</w:t>
            </w:r>
          </w:p>
          <w:p w:rsidR="00AA19AB" w:rsidRPr="00AA19AB" w:rsidRDefault="00AA19AB" w:rsidP="00EF6B43">
            <w:pPr>
              <w:ind w:right="-1"/>
              <w:rPr>
                <w:rFonts w:ascii="Times New Roman" w:hAnsi="Times New Roman"/>
                <w:sz w:val="22"/>
                <w:szCs w:val="22"/>
                <w:lang/>
              </w:rPr>
            </w:pPr>
            <w:r w:rsidRPr="00AA19AB">
              <w:rPr>
                <w:rFonts w:ascii="Times New Roman" w:hAnsi="Times New Roman"/>
                <w:sz w:val="22"/>
                <w:szCs w:val="22"/>
                <w:lang/>
              </w:rPr>
              <w:t>количество листов заявления ___________</w:t>
            </w:r>
          </w:p>
          <w:p w:rsidR="00AA19AB" w:rsidRPr="00AA19AB" w:rsidRDefault="00AA19AB" w:rsidP="00EF6B43">
            <w:pPr>
              <w:ind w:right="-1"/>
              <w:rPr>
                <w:rFonts w:ascii="Times New Roman" w:hAnsi="Times New Roman"/>
                <w:sz w:val="22"/>
                <w:szCs w:val="22"/>
                <w:lang/>
              </w:rPr>
            </w:pPr>
            <w:r w:rsidRPr="00AA19AB">
              <w:rPr>
                <w:rFonts w:ascii="Times New Roman" w:hAnsi="Times New Roman"/>
                <w:sz w:val="22"/>
                <w:szCs w:val="22"/>
                <w:lang/>
              </w:rPr>
              <w:t>количество прилагаемых документов ____,</w:t>
            </w:r>
          </w:p>
          <w:p w:rsidR="00AA19AB" w:rsidRPr="00AA19AB" w:rsidRDefault="00AA19AB" w:rsidP="00EF6B43">
            <w:pPr>
              <w:ind w:right="-1"/>
              <w:rPr>
                <w:rFonts w:ascii="Times New Roman" w:hAnsi="Times New Roman"/>
                <w:sz w:val="22"/>
                <w:szCs w:val="22"/>
                <w:lang/>
              </w:rPr>
            </w:pPr>
            <w:r w:rsidRPr="00AA19AB">
              <w:rPr>
                <w:rFonts w:ascii="Times New Roman" w:hAnsi="Times New Roman"/>
                <w:sz w:val="22"/>
                <w:szCs w:val="22"/>
                <w:lang/>
              </w:rPr>
              <w:t>в том числе оригиналов ___, копий ____, количество листов в оригиналах ____, копиях ____</w:t>
            </w:r>
          </w:p>
          <w:p w:rsidR="00AA19AB" w:rsidRPr="00AA19AB" w:rsidRDefault="00AA19AB" w:rsidP="00EF6B43">
            <w:pPr>
              <w:ind w:right="-1"/>
              <w:rPr>
                <w:rFonts w:ascii="Times New Roman" w:hAnsi="Times New Roman"/>
                <w:sz w:val="22"/>
                <w:szCs w:val="22"/>
                <w:lang/>
              </w:rPr>
            </w:pPr>
            <w:r w:rsidRPr="00AA19AB">
              <w:rPr>
                <w:rFonts w:ascii="Times New Roman" w:hAnsi="Times New Roman"/>
                <w:sz w:val="22"/>
                <w:szCs w:val="22"/>
                <w:lang/>
              </w:rPr>
              <w:t>ФИО должностного лица ________________</w:t>
            </w:r>
          </w:p>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подпись должностного лица ____________</w:t>
            </w:r>
          </w:p>
        </w:tc>
      </w:tr>
      <w:tr w:rsidR="00AA19AB" w:rsidRPr="00AA19AB" w:rsidTr="00EF6B43">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w:t>
            </w:r>
          </w:p>
          <w:p w:rsidR="00AA19AB" w:rsidRPr="00AA19AB" w:rsidRDefault="00AA19AB" w:rsidP="00EF6B43">
            <w:pPr>
              <w:ind w:right="-1"/>
              <w:jc w:val="center"/>
              <w:rPr>
                <w:rFonts w:ascii="Times New Roman" w:hAnsi="Times New Roman"/>
                <w:sz w:val="22"/>
                <w:szCs w:val="22"/>
                <w:lang/>
              </w:rPr>
            </w:pPr>
            <w:r w:rsidRPr="00AA19AB">
              <w:rPr>
                <w:rFonts w:ascii="Times New Roman" w:hAnsi="Times New Roman"/>
                <w:sz w:val="22"/>
                <w:szCs w:val="22"/>
                <w:lang/>
              </w:rPr>
              <w:t>---------------------------------------</w:t>
            </w:r>
          </w:p>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0" w:type="auto"/>
            <w:gridSpan w:val="4"/>
            <w:vMerge/>
            <w:tcBorders>
              <w:top w:val="nil"/>
              <w:left w:val="nil"/>
              <w:bottom w:val="nil"/>
              <w:right w:val="nil"/>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дата "__" ____________ ____ г.</w:t>
            </w:r>
          </w:p>
        </w:tc>
      </w:tr>
      <w:tr w:rsidR="00AA19AB" w:rsidRPr="00AA19AB" w:rsidTr="00EF6B4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Прошу в отношении объекта адресации:</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Вид:</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Объект незавершенного строительства</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r>
      <w:tr w:rsidR="00AA19AB" w:rsidRPr="00AA19AB" w:rsidTr="00EF6B4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Присвоить адрес</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 связи с:</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земельного участка(</w:t>
            </w:r>
            <w:proofErr w:type="spellStart"/>
            <w:r w:rsidRPr="00AA19AB">
              <w:rPr>
                <w:rFonts w:ascii="Times New Roman" w:hAnsi="Times New Roman"/>
                <w:sz w:val="22"/>
                <w:szCs w:val="22"/>
                <w:lang/>
              </w:rPr>
              <w:t>ов</w:t>
            </w:r>
            <w:proofErr w:type="spellEnd"/>
            <w:r w:rsidRPr="00AA19AB">
              <w:rPr>
                <w:rFonts w:ascii="Times New Roman" w:hAnsi="Times New Roman"/>
                <w:sz w:val="22"/>
                <w:szCs w:val="22"/>
                <w:lang/>
              </w:rPr>
              <w:t>) из земель, находящихся в государственной или муниципальной собственности</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земельного участка(</w:t>
            </w:r>
            <w:proofErr w:type="spellStart"/>
            <w:r w:rsidRPr="00AA19AB">
              <w:rPr>
                <w:rFonts w:ascii="Times New Roman" w:hAnsi="Times New Roman"/>
                <w:sz w:val="22"/>
                <w:szCs w:val="22"/>
                <w:lang/>
              </w:rPr>
              <w:t>ов</w:t>
            </w:r>
            <w:proofErr w:type="spellEnd"/>
            <w:r w:rsidRPr="00AA19AB">
              <w:rPr>
                <w:rFonts w:ascii="Times New Roman" w:hAnsi="Times New Roman"/>
                <w:sz w:val="22"/>
                <w:szCs w:val="22"/>
                <w:lang/>
              </w:rPr>
              <w:t>) путем раздела земельного участка</w:t>
            </w: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земельного участка, раздел которого осуществляется</w:t>
            </w:r>
          </w:p>
        </w:tc>
      </w:tr>
      <w:tr w:rsidR="00AA19AB" w:rsidRPr="00AA19AB" w:rsidTr="00EF6B4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земельного участка путем объединения земельных участков</w:t>
            </w:r>
          </w:p>
        </w:tc>
      </w:tr>
      <w:tr w:rsidR="00AA19AB" w:rsidRPr="00AA19AB" w:rsidTr="00EF6B4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объединяемого земельного участка </w:t>
            </w:r>
            <w:hyperlink r:id="rId32" w:anchor="p556" w:tooltip="Ссылка на текущий документ" w:history="1">
              <w:r w:rsidRPr="00AA19AB">
                <w:rPr>
                  <w:rFonts w:ascii="Times New Roman" w:hAnsi="Times New Roman"/>
                  <w:sz w:val="22"/>
                  <w:szCs w:val="22"/>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объединяемого земельного участка </w:t>
            </w:r>
            <w:hyperlink r:id="rId33" w:anchor="p556" w:tooltip="Ссылка на текущий документ" w:history="1">
              <w:r w:rsidRPr="00AA19AB">
                <w:rPr>
                  <w:rFonts w:ascii="Times New Roman" w:hAnsi="Times New Roman"/>
                  <w:sz w:val="22"/>
                  <w:szCs w:val="22"/>
                  <w:lang/>
                </w:rPr>
                <w:t>&lt;1&gt;</w:t>
              </w:r>
            </w:hyperlink>
          </w:p>
        </w:tc>
      </w:tr>
      <w:tr w:rsidR="00AA19AB" w:rsidRPr="00AA19AB" w:rsidTr="00EF6B4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bl>
    <w:p w:rsidR="00AA19AB" w:rsidRPr="00AA19AB" w:rsidRDefault="00AA19AB" w:rsidP="00AA19AB">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AA19AB" w:rsidRPr="00AA19AB" w:rsidTr="00EF6B4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земельного участка(</w:t>
            </w:r>
            <w:proofErr w:type="spellStart"/>
            <w:r w:rsidRPr="00AA19AB">
              <w:rPr>
                <w:rFonts w:ascii="Times New Roman" w:hAnsi="Times New Roman"/>
                <w:sz w:val="22"/>
                <w:szCs w:val="22"/>
                <w:lang/>
              </w:rPr>
              <w:t>ов</w:t>
            </w:r>
            <w:proofErr w:type="spellEnd"/>
            <w:r w:rsidRPr="00AA19AB">
              <w:rPr>
                <w:rFonts w:ascii="Times New Roman" w:hAnsi="Times New Roman"/>
                <w:sz w:val="22"/>
                <w:szCs w:val="22"/>
                <w:lang/>
              </w:rPr>
              <w:t>) путем выдела из земельного участка</w:t>
            </w: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земельного участка, из которого осуществляется выдел</w:t>
            </w:r>
          </w:p>
        </w:tc>
      </w:tr>
      <w:tr w:rsidR="00AA19AB" w:rsidRPr="00AA19AB" w:rsidTr="00EF6B4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земельного участка(</w:t>
            </w:r>
            <w:proofErr w:type="spellStart"/>
            <w:r w:rsidRPr="00AA19AB">
              <w:rPr>
                <w:rFonts w:ascii="Times New Roman" w:hAnsi="Times New Roman"/>
                <w:sz w:val="22"/>
                <w:szCs w:val="22"/>
                <w:lang/>
              </w:rPr>
              <w:t>ов</w:t>
            </w:r>
            <w:proofErr w:type="spellEnd"/>
            <w:r w:rsidRPr="00AA19AB">
              <w:rPr>
                <w:rFonts w:ascii="Times New Roman" w:hAnsi="Times New Roman"/>
                <w:sz w:val="22"/>
                <w:szCs w:val="22"/>
                <w:lang/>
              </w:rPr>
              <w:t>) путем перераспределения земельных участков</w:t>
            </w: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Количество земельных участков, которые перераспределяются</w:t>
            </w: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земельного участка, который перераспределяется </w:t>
            </w:r>
            <w:hyperlink r:id="rId34" w:anchor="p557" w:tooltip="Ссылка на текущий документ" w:history="1">
              <w:r w:rsidRPr="00AA19AB">
                <w:rPr>
                  <w:rFonts w:ascii="Times New Roman" w:hAnsi="Times New Roman"/>
                  <w:sz w:val="22"/>
                  <w:szCs w:val="22"/>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земельного участка, который перераспределяется </w:t>
            </w:r>
            <w:hyperlink r:id="rId35" w:anchor="p557" w:tooltip="Ссылка на текущий документ" w:history="1">
              <w:r w:rsidRPr="00AA19AB">
                <w:rPr>
                  <w:rFonts w:ascii="Times New Roman" w:hAnsi="Times New Roman"/>
                  <w:sz w:val="22"/>
                  <w:szCs w:val="22"/>
                  <w:lang/>
                </w:rPr>
                <w:t>&lt;2&gt;</w:t>
              </w:r>
            </w:hyperlink>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Строительством, реконструкцией здания, сооружения</w:t>
            </w: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земельного участка, на котором осуществляется строительство (реконструкция)</w:t>
            </w: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земельного участка, на котором осуществляется строительство (реконструкция)</w:t>
            </w:r>
          </w:p>
        </w:tc>
      </w:tr>
      <w:tr w:rsidR="00AA19AB" w:rsidRPr="00AA19AB" w:rsidTr="00EF6B4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Default="00AA19AB" w:rsidP="00EF6B43">
            <w:pPr>
              <w:ind w:right="-1"/>
              <w:rPr>
                <w:rFonts w:ascii="Times New Roman" w:hAnsi="Times New Roman"/>
                <w:sz w:val="22"/>
                <w:szCs w:val="22"/>
                <w:lang/>
              </w:rPr>
            </w:pPr>
            <w:r w:rsidRPr="00AA19AB">
              <w:rPr>
                <w:rFonts w:ascii="Times New Roman" w:hAnsi="Times New Roman"/>
                <w:sz w:val="22"/>
                <w:szCs w:val="22"/>
                <w:lang/>
              </w:rPr>
              <w:t>Переводом жилого помещения в нежилое помещение и нежилого помещения в жилое помещение</w:t>
            </w:r>
          </w:p>
          <w:p w:rsidR="00617F0B" w:rsidRPr="00617F0B" w:rsidRDefault="00617F0B" w:rsidP="00EF6B43">
            <w:pPr>
              <w:ind w:right="-1"/>
              <w:rPr>
                <w:rFonts w:ascii="Times New Roman" w:hAnsi="Times New Roman"/>
                <w:sz w:val="22"/>
                <w:szCs w:val="22"/>
                <w:lang w:eastAsia="ar-SA"/>
              </w:rPr>
            </w:pPr>
          </w:p>
        </w:tc>
      </w:tr>
      <w:tr w:rsidR="00AA19AB" w:rsidRPr="00AA19AB" w:rsidTr="00EF6B4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Адрес помещения</w:t>
            </w:r>
          </w:p>
        </w:tc>
      </w:tr>
      <w:tr w:rsidR="00AA19AB" w:rsidRPr="00AA19AB" w:rsidTr="00EF6B4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bl>
    <w:p w:rsidR="00AA19AB" w:rsidRPr="00AA19AB" w:rsidRDefault="00AA19AB" w:rsidP="00AA19AB">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AA19AB" w:rsidRPr="00AA19AB" w:rsidTr="00EF6B4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помещения(</w:t>
            </w:r>
            <w:proofErr w:type="spellStart"/>
            <w:r w:rsidRPr="00AA19AB">
              <w:rPr>
                <w:rFonts w:ascii="Times New Roman" w:hAnsi="Times New Roman"/>
                <w:sz w:val="22"/>
                <w:szCs w:val="22"/>
                <w:lang/>
              </w:rPr>
              <w:t>ий</w:t>
            </w:r>
            <w:proofErr w:type="spellEnd"/>
            <w:r w:rsidRPr="00AA19AB">
              <w:rPr>
                <w:rFonts w:ascii="Times New Roman" w:hAnsi="Times New Roman"/>
                <w:sz w:val="22"/>
                <w:szCs w:val="22"/>
                <w:lang/>
              </w:rPr>
              <w:t>) в здании, сооружении путем раздела здания, сооружения</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здания, сооружения</w:t>
            </w:r>
          </w:p>
        </w:tc>
      </w:tr>
      <w:tr w:rsidR="00AA19AB" w:rsidRPr="00AA19AB" w:rsidTr="00EF6B4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помещения(</w:t>
            </w:r>
            <w:proofErr w:type="spellStart"/>
            <w:r w:rsidRPr="00AA19AB">
              <w:rPr>
                <w:rFonts w:ascii="Times New Roman" w:hAnsi="Times New Roman"/>
                <w:sz w:val="22"/>
                <w:szCs w:val="22"/>
                <w:lang/>
              </w:rPr>
              <w:t>ий</w:t>
            </w:r>
            <w:proofErr w:type="spellEnd"/>
            <w:r w:rsidRPr="00AA19AB">
              <w:rPr>
                <w:rFonts w:ascii="Times New Roman" w:hAnsi="Times New Roman"/>
                <w:sz w:val="22"/>
                <w:szCs w:val="22"/>
                <w:lang/>
              </w:rPr>
              <w:t>) в здании, сооружении путем раздела помещения</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Назначение помещения (жилое (нежилое) помещение) </w:t>
            </w:r>
            <w:hyperlink r:id="rId36" w:anchor="p558" w:tooltip="Ссылка на текущий документ" w:history="1">
              <w:r w:rsidRPr="00AA19AB">
                <w:rPr>
                  <w:rFonts w:ascii="Times New Roman" w:hAnsi="Times New Roman"/>
                  <w:sz w:val="22"/>
                  <w:szCs w:val="22"/>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Вид помещения </w:t>
            </w:r>
            <w:hyperlink r:id="rId37" w:anchor="p558" w:tooltip="Ссылка на текущий документ" w:history="1">
              <w:r w:rsidRPr="00AA19AB">
                <w:rPr>
                  <w:rFonts w:ascii="Times New Roman" w:hAnsi="Times New Roman"/>
                  <w:sz w:val="22"/>
                  <w:szCs w:val="22"/>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Количество помещений </w:t>
            </w:r>
            <w:hyperlink r:id="rId38" w:anchor="p558" w:tooltip="Ссылка на текущий документ" w:history="1">
              <w:r w:rsidRPr="00AA19AB">
                <w:rPr>
                  <w:rFonts w:ascii="Times New Roman" w:hAnsi="Times New Roman"/>
                  <w:sz w:val="22"/>
                  <w:szCs w:val="22"/>
                  <w:lang/>
                </w:rPr>
                <w:t>&lt;3&gt;</w:t>
              </w:r>
            </w:hyperlink>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помещения, раздел которого осуществляется</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помещения в здании, сооружении путем объединения помещений в здании, сооружении</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Образование нежилого помещения</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объединяемого помещения </w:t>
            </w:r>
            <w:hyperlink r:id="rId39" w:anchor="p559" w:tooltip="Ссылка на текущий документ" w:history="1">
              <w:r w:rsidRPr="00AA19AB">
                <w:rPr>
                  <w:rFonts w:ascii="Times New Roman" w:hAnsi="Times New Roman"/>
                  <w:sz w:val="22"/>
                  <w:szCs w:val="22"/>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объединяемого помещения </w:t>
            </w:r>
            <w:hyperlink r:id="rId40" w:anchor="p559" w:tooltip="Ссылка на текущий документ" w:history="1">
              <w:r w:rsidRPr="00AA19AB">
                <w:rPr>
                  <w:rFonts w:ascii="Times New Roman" w:hAnsi="Times New Roman"/>
                  <w:sz w:val="22"/>
                  <w:szCs w:val="22"/>
                  <w:lang/>
                </w:rPr>
                <w:t>&lt;4&gt;</w:t>
              </w:r>
            </w:hyperlink>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Образованием помещения в здании, сооружении путем переустройства и (или) перепланировки мест общего пользования</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Образование нежилого помещения</w:t>
            </w: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Адрес здания, сооружения</w:t>
            </w:r>
          </w:p>
        </w:tc>
      </w:tr>
      <w:tr w:rsidR="00AA19AB" w:rsidRPr="00AA19AB" w:rsidTr="00EF6B4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bl>
    <w:p w:rsidR="00AA19AB" w:rsidRPr="00AA19AB" w:rsidRDefault="00AA19AB" w:rsidP="00AA19AB">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AA19AB" w:rsidRPr="00AA19AB" w:rsidTr="00EF6B4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Аннулировать адрес объекта адресации:</w:t>
            </w: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 связи с:</w:t>
            </w: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Прекращением существования объекта адресации</w:t>
            </w: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Отказом в осуществлении кадастрового учета объекта адресации по основаниям, указанным в</w:t>
            </w:r>
            <w:ins w:id="7" w:author="Фархутдинова О.А." w:date="2019-02-28T14:57:00Z">
              <w:r w:rsidRPr="00AA19AB">
                <w:rPr>
                  <w:rFonts w:ascii="Times New Roman" w:hAnsi="Times New Roman"/>
                  <w:sz w:val="22"/>
                  <w:szCs w:val="22"/>
                  <w:lang/>
                </w:rPr>
                <w:t xml:space="preserve"> </w:t>
              </w:r>
            </w:ins>
            <w:hyperlink r:id="rId41" w:history="1">
              <w:r w:rsidRPr="00AA19AB">
                <w:rPr>
                  <w:rFonts w:ascii="Times New Roman" w:hAnsi="Times New Roman"/>
                  <w:sz w:val="22"/>
                  <w:szCs w:val="22"/>
                  <w:lang/>
                </w:rPr>
                <w:t>пунктах 1</w:t>
              </w:r>
            </w:hyperlink>
            <w:r w:rsidRPr="00AA19AB">
              <w:rPr>
                <w:rFonts w:ascii="Times New Roman" w:hAnsi="Times New Roman"/>
                <w:sz w:val="22"/>
                <w:szCs w:val="22"/>
                <w:lang/>
              </w:rPr>
              <w:t> и </w:t>
            </w:r>
            <w:hyperlink r:id="rId42" w:history="1">
              <w:r w:rsidRPr="00AA19AB">
                <w:rPr>
                  <w:rFonts w:ascii="Times New Roman" w:hAnsi="Times New Roman"/>
                  <w:sz w:val="22"/>
                  <w:szCs w:val="22"/>
                  <w:lang/>
                </w:rPr>
                <w:t>3 части 2 статьи 27</w:t>
              </w:r>
            </w:hyperlink>
            <w:r w:rsidRPr="00AA19AB">
              <w:rPr>
                <w:rFonts w:ascii="Times New Roman" w:hAnsi="Times New Roman"/>
                <w:sz w:val="22"/>
                <w:szCs w:val="22"/>
                <w:lang/>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AA19AB">
                <w:rPr>
                  <w:rFonts w:ascii="Times New Roman" w:hAnsi="Times New Roman"/>
                  <w:sz w:val="22"/>
                  <w:szCs w:val="22"/>
                  <w:lang/>
                </w:rPr>
                <w:t>www.pravo.gov.ru</w:t>
              </w:r>
            </w:hyperlink>
            <w:r w:rsidRPr="00AA19AB">
              <w:rPr>
                <w:rFonts w:ascii="Times New Roman" w:hAnsi="Times New Roman"/>
                <w:sz w:val="22"/>
                <w:szCs w:val="22"/>
                <w:lang/>
              </w:rPr>
              <w:t>, 23 декабря 2014 г.)</w:t>
            </w: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Присвоением объекту адресации нового адреса</w:t>
            </w: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bl>
    <w:p w:rsidR="00AA19AB" w:rsidRPr="00AA19AB" w:rsidRDefault="00AA19AB" w:rsidP="00AA19AB">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AA19AB" w:rsidRPr="00AA19AB" w:rsidTr="00EF6B4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Собственник объекта адресации или лицо, обладающее иным вещным правом на объект адресации</w:t>
            </w:r>
          </w:p>
        </w:tc>
      </w:tr>
      <w:tr w:rsidR="00AA19AB" w:rsidRPr="00AA19AB" w:rsidTr="00EF6B4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физическое лицо:</w:t>
            </w:r>
          </w:p>
        </w:tc>
      </w:tr>
      <w:tr w:rsidR="00AA19AB" w:rsidRPr="00AA19AB" w:rsidTr="00EF6B4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ИНН (при наличии):</w:t>
            </w: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номер:</w:t>
            </w: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кем выдан:</w:t>
            </w: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адрес электронной почты (при наличии):</w:t>
            </w:r>
          </w:p>
        </w:tc>
      </w:tr>
      <w:tr w:rsidR="00AA19AB" w:rsidRPr="00AA19AB" w:rsidTr="00EF6B4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юридическое лицо, в том числе орган государственной власти, иной государственный орган, орган местного самоуправления:</w:t>
            </w:r>
          </w:p>
        </w:tc>
      </w:tr>
      <w:tr w:rsidR="00AA19AB" w:rsidRPr="00AA19AB" w:rsidTr="00EF6B4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КПП (для российского юридического лица):</w:t>
            </w: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номер регистрации (для иностранного юридического лица):</w:t>
            </w: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адрес электронной почты (при наличии):</w:t>
            </w:r>
          </w:p>
        </w:tc>
      </w:tr>
      <w:tr w:rsidR="00AA19AB" w:rsidRPr="00AA19AB" w:rsidTr="00EF6B4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Вещное право на объект адресации:</w:t>
            </w:r>
          </w:p>
        </w:tc>
      </w:tr>
      <w:tr w:rsidR="00AA19AB" w:rsidRPr="00AA19AB" w:rsidTr="00EF6B4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право собственности</w:t>
            </w:r>
          </w:p>
        </w:tc>
      </w:tr>
      <w:tr w:rsidR="00AA19AB" w:rsidRPr="00AA19AB" w:rsidTr="00EF6B4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право хозяйственного ведения имуществом на объект адресации</w:t>
            </w:r>
          </w:p>
        </w:tc>
      </w:tr>
      <w:tr w:rsidR="00AA19AB" w:rsidRPr="00AA19AB" w:rsidTr="00EF6B4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право оперативного управления имуществом на объект адресации</w:t>
            </w:r>
          </w:p>
        </w:tc>
      </w:tr>
      <w:tr w:rsidR="00AA19AB" w:rsidRPr="00AA19AB" w:rsidTr="00EF6B4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право пожизненно наследуемого владения земельным участком</w:t>
            </w:r>
          </w:p>
        </w:tc>
      </w:tr>
      <w:tr w:rsidR="00AA19AB" w:rsidRPr="00AA19AB" w:rsidTr="00EF6B4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право постоянного (бессрочного) пользования земельным участком</w:t>
            </w:r>
          </w:p>
        </w:tc>
      </w:tr>
      <w:tr w:rsidR="00AA19AB" w:rsidRPr="00AA19AB" w:rsidTr="00EF6B4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A19AB" w:rsidRPr="00AA19AB" w:rsidTr="00EF6B4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 многофункциональном центре</w:t>
            </w:r>
          </w:p>
        </w:tc>
      </w:tr>
      <w:tr w:rsidR="00AA19AB" w:rsidRPr="00AA19AB" w:rsidTr="00EF6B4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A19AB" w:rsidRPr="00AA19AB" w:rsidTr="00EF6B4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 личном кабинете федеральной информационной адресной системы</w:t>
            </w:r>
          </w:p>
        </w:tc>
      </w:tr>
      <w:tr w:rsidR="00AA19AB" w:rsidRPr="00AA19AB" w:rsidTr="00EF6B4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Расписку в получении документов прошу:</w:t>
            </w:r>
          </w:p>
        </w:tc>
      </w:tr>
      <w:tr w:rsidR="00AA19AB" w:rsidRPr="00AA19AB" w:rsidTr="00EF6B4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Расписка получена: ___________________________________</w:t>
            </w:r>
          </w:p>
          <w:p w:rsidR="00AA19AB" w:rsidRPr="00AA19AB" w:rsidRDefault="00AA19AB" w:rsidP="00EF6B43">
            <w:pPr>
              <w:ind w:left="2020" w:right="-1"/>
              <w:rPr>
                <w:rFonts w:ascii="Times New Roman" w:hAnsi="Times New Roman"/>
                <w:sz w:val="22"/>
                <w:szCs w:val="22"/>
                <w:lang w:eastAsia="ar-SA"/>
              </w:rPr>
            </w:pPr>
            <w:r w:rsidRPr="00AA19AB">
              <w:rPr>
                <w:rFonts w:ascii="Times New Roman" w:hAnsi="Times New Roman"/>
                <w:sz w:val="22"/>
                <w:szCs w:val="22"/>
                <w:lang/>
              </w:rPr>
              <w:t>(подпись Заявителя)</w:t>
            </w:r>
          </w:p>
        </w:tc>
      </w:tr>
      <w:tr w:rsidR="00AA19AB" w:rsidRPr="00AA19AB" w:rsidTr="00EF6B4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Не направлять</w:t>
            </w:r>
          </w:p>
        </w:tc>
      </w:tr>
    </w:tbl>
    <w:p w:rsidR="00AA19AB" w:rsidRPr="00AA19AB" w:rsidRDefault="00AA19AB" w:rsidP="00AA19AB">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AA19AB" w:rsidRPr="00AA19AB" w:rsidTr="00EF6B4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Заявитель:</w:t>
            </w:r>
          </w:p>
        </w:tc>
      </w:tr>
      <w:tr w:rsidR="00AA19AB" w:rsidRPr="00AA19AB" w:rsidTr="00EF6B4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Собственник объекта адресации или лицо, обладающее иным вещным правом на объект адресации</w:t>
            </w:r>
          </w:p>
        </w:tc>
      </w:tr>
      <w:tr w:rsidR="00AA19AB" w:rsidRPr="00AA19AB" w:rsidTr="00EF6B4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Представитель собственника объекта адресации или лица, обладающего иным вещным правом на объект адресации</w:t>
            </w:r>
          </w:p>
        </w:tc>
      </w:tr>
      <w:tr w:rsidR="00AA19AB" w:rsidRPr="00AA19AB" w:rsidTr="00EF6B4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физическое лицо:</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ИНН (при наличии):</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номер:</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кем выдан:</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адрес электронной почты (при наличии):</w:t>
            </w:r>
          </w:p>
        </w:tc>
      </w:tr>
      <w:tr w:rsidR="00AA19AB" w:rsidRPr="00AA19AB" w:rsidTr="00EF6B4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3098" w:type="dxa"/>
            <w:gridSpan w:val="6"/>
            <w:vMerge/>
            <w:tcBorders>
              <w:top w:val="single" w:sz="6" w:space="0" w:color="000000"/>
              <w:left w:val="nil"/>
              <w:bottom w:val="single" w:sz="6" w:space="0" w:color="000000"/>
              <w:right w:val="nil"/>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3" w:type="dxa"/>
            <w:gridSpan w:val="3"/>
            <w:vMerge/>
            <w:tcBorders>
              <w:top w:val="single" w:sz="6" w:space="0" w:color="000000"/>
              <w:left w:val="nil"/>
              <w:bottom w:val="single" w:sz="6" w:space="0" w:color="000000"/>
              <w:right w:val="nil"/>
            </w:tcBorders>
            <w:vAlign w:val="cente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и реквизиты документа, подтверждающего полномочия представителя:</w:t>
            </w:r>
          </w:p>
        </w:tc>
      </w:tr>
      <w:tr w:rsidR="00AA19AB" w:rsidRPr="00AA19AB" w:rsidTr="00EF6B4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юридическое лицо, в том числе орган государственной власти, иной государственный орган, орган местного самоуправления:</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ИНН (для российского юридического лица):</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номер регистрации (для иностранного юридического лица):</w:t>
            </w: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адрес электронной почты (при наличии):</w:t>
            </w:r>
          </w:p>
        </w:tc>
      </w:tr>
      <w:tr w:rsidR="00AA19AB" w:rsidRPr="00AA19AB" w:rsidTr="00EF6B4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наименование и реквизиты документа, подтверждающего полномочия представителя:</w:t>
            </w:r>
          </w:p>
        </w:tc>
      </w:tr>
      <w:tr w:rsidR="00AA19AB" w:rsidRPr="00AA19AB" w:rsidTr="00EF6B4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suppressAutoHyphens/>
              <w:ind w:right="-1"/>
              <w:rPr>
                <w:rFonts w:ascii="Times New Roman" w:eastAsia="Calibri" w:hAnsi="Times New Roman"/>
                <w:sz w:val="22"/>
                <w:szCs w:val="22"/>
                <w:lang w:eastAsia="ar-SA"/>
              </w:rPr>
            </w:pPr>
            <w:r w:rsidRPr="00AA19AB">
              <w:rPr>
                <w:rFonts w:ascii="Times New Roman" w:eastAsia="Calibri" w:hAnsi="Times New Roman"/>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Документы, прилагаемые к заявлению:</w:t>
            </w: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Копия в количестве ___ экз., на ___ л.</w:t>
            </w: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Копия в количестве ___ экз., на ___ л.</w:t>
            </w: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Копия в количестве ___ экз., на ___ л.</w:t>
            </w:r>
          </w:p>
        </w:tc>
      </w:tr>
      <w:tr w:rsidR="00AA19AB" w:rsidRPr="00AA19AB" w:rsidTr="00EF6B4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jc w:val="right"/>
              <w:rPr>
                <w:rFonts w:ascii="Times New Roman" w:hAnsi="Times New Roman"/>
                <w:sz w:val="22"/>
                <w:szCs w:val="22"/>
                <w:lang w:eastAsia="ar-SA"/>
              </w:rPr>
            </w:pPr>
            <w:r w:rsidRPr="00AA19AB">
              <w:rPr>
                <w:rFonts w:ascii="Times New Roman" w:hAnsi="Times New Roman"/>
                <w:sz w:val="22"/>
                <w:szCs w:val="22"/>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Примечание:</w:t>
            </w: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r w:rsidR="00AA19AB" w:rsidRPr="00AA19AB" w:rsidTr="00EF6B4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19AB" w:rsidRPr="00AA19AB" w:rsidRDefault="00AA19AB" w:rsidP="00EF6B43">
            <w:pPr>
              <w:ind w:right="-1"/>
              <w:rPr>
                <w:rFonts w:ascii="Times New Roman" w:eastAsia="Calibri" w:hAnsi="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r>
    </w:tbl>
    <w:p w:rsidR="00AA19AB" w:rsidRPr="00AA19AB" w:rsidRDefault="00AA19AB" w:rsidP="00AA19AB">
      <w:pPr>
        <w:ind w:right="-1"/>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AA19AB" w:rsidRPr="00AA19AB" w:rsidTr="00EF6B4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left="20" w:right="-1"/>
              <w:rPr>
                <w:rFonts w:ascii="Times New Roman" w:hAnsi="Times New Roman"/>
                <w:sz w:val="22"/>
                <w:szCs w:val="22"/>
                <w:lang w:eastAsia="ar-SA"/>
              </w:rPr>
            </w:pPr>
            <w:r w:rsidRPr="00AA19AB">
              <w:rPr>
                <w:rFonts w:ascii="Times New Roman" w:hAnsi="Times New Roman"/>
                <w:sz w:val="22"/>
                <w:szCs w:val="22"/>
                <w:lang/>
              </w:rPr>
              <w:t>Всего листов ___</w:t>
            </w:r>
          </w:p>
        </w:tc>
      </w:tr>
      <w:tr w:rsidR="00AA19AB" w:rsidRPr="00AA19AB" w:rsidTr="00EF6B4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A19AB" w:rsidRPr="00AA19AB" w:rsidTr="00EF6B4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Настоящим также подтверждаю, что:</w:t>
            </w:r>
          </w:p>
          <w:p w:rsidR="00AA19AB" w:rsidRPr="00AA19AB" w:rsidRDefault="00AA19AB" w:rsidP="00EF6B43">
            <w:pPr>
              <w:ind w:right="-1"/>
              <w:rPr>
                <w:rFonts w:ascii="Times New Roman" w:hAnsi="Times New Roman"/>
                <w:sz w:val="22"/>
                <w:szCs w:val="22"/>
                <w:lang/>
              </w:rPr>
            </w:pPr>
            <w:r w:rsidRPr="00AA19AB">
              <w:rPr>
                <w:rFonts w:ascii="Times New Roman" w:hAnsi="Times New Roman"/>
                <w:sz w:val="22"/>
                <w:szCs w:val="22"/>
                <w:lang/>
              </w:rPr>
              <w:t>сведения, указанные в настоящем заявлении, на дату представления заявления достоверны;</w:t>
            </w:r>
          </w:p>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представленные правоустанавливающий(</w:t>
            </w:r>
            <w:proofErr w:type="spellStart"/>
            <w:r w:rsidRPr="00AA19AB">
              <w:rPr>
                <w:rFonts w:ascii="Times New Roman" w:hAnsi="Times New Roman"/>
                <w:sz w:val="22"/>
                <w:szCs w:val="22"/>
                <w:lang/>
              </w:rPr>
              <w:t>ие</w:t>
            </w:r>
            <w:proofErr w:type="spellEnd"/>
            <w:r w:rsidRPr="00AA19AB">
              <w:rPr>
                <w:rFonts w:ascii="Times New Roman" w:hAnsi="Times New Roman"/>
                <w:sz w:val="22"/>
                <w:szCs w:val="22"/>
                <w:lang/>
              </w:rPr>
              <w:t>) документ(</w:t>
            </w:r>
            <w:proofErr w:type="spellStart"/>
            <w:r w:rsidRPr="00AA19AB">
              <w:rPr>
                <w:rFonts w:ascii="Times New Roman" w:hAnsi="Times New Roman"/>
                <w:sz w:val="22"/>
                <w:szCs w:val="22"/>
                <w:lang/>
              </w:rPr>
              <w:t>ы</w:t>
            </w:r>
            <w:proofErr w:type="spellEnd"/>
            <w:r w:rsidRPr="00AA19AB">
              <w:rPr>
                <w:rFonts w:ascii="Times New Roman" w:hAnsi="Times New Roman"/>
                <w:sz w:val="22"/>
                <w:szCs w:val="22"/>
                <w:lang/>
              </w:rPr>
              <w:t xml:space="preserve">) и иные документы и содержащиеся в них сведения соответствуют установленным законодательством Российской Федерации </w:t>
            </w:r>
            <w:r w:rsidRPr="00AA19AB">
              <w:rPr>
                <w:rFonts w:ascii="Times New Roman" w:hAnsi="Times New Roman"/>
                <w:sz w:val="22"/>
                <w:szCs w:val="22"/>
                <w:lang/>
              </w:rPr>
              <w:lastRenderedPageBreak/>
              <w:t>требованиям.</w:t>
            </w:r>
          </w:p>
        </w:tc>
      </w:tr>
      <w:tr w:rsidR="00AA19AB" w:rsidRPr="00AA19AB" w:rsidTr="00EF6B4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Дата</w:t>
            </w:r>
          </w:p>
        </w:tc>
      </w:tr>
      <w:tr w:rsidR="00AA19AB" w:rsidRPr="00AA19AB" w:rsidTr="00EF6B4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_________________</w:t>
            </w:r>
          </w:p>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_______________________</w:t>
            </w:r>
          </w:p>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"__" ___________ ____ г.</w:t>
            </w:r>
          </w:p>
        </w:tc>
      </w:tr>
      <w:tr w:rsidR="00AA19AB" w:rsidRPr="00AA19AB" w:rsidTr="00EF6B4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jc w:val="center"/>
              <w:rPr>
                <w:rFonts w:ascii="Times New Roman" w:hAnsi="Times New Roman"/>
                <w:sz w:val="22"/>
                <w:szCs w:val="22"/>
                <w:lang w:eastAsia="ar-SA"/>
              </w:rPr>
            </w:pPr>
            <w:r w:rsidRPr="00AA19AB">
              <w:rPr>
                <w:rFonts w:ascii="Times New Roman" w:hAnsi="Times New Roman"/>
                <w:sz w:val="22"/>
                <w:szCs w:val="22"/>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hAnsi="Times New Roman"/>
                <w:sz w:val="22"/>
                <w:szCs w:val="22"/>
                <w:lang w:eastAsia="ar-SA"/>
              </w:rPr>
            </w:pPr>
            <w:r w:rsidRPr="00AA19AB">
              <w:rPr>
                <w:rFonts w:ascii="Times New Roman" w:hAnsi="Times New Roman"/>
                <w:sz w:val="22"/>
                <w:szCs w:val="22"/>
                <w:lang/>
              </w:rPr>
              <w:t>Отметка специалиста, принявшего заявление и приложенные к нему документы:</w:t>
            </w:r>
          </w:p>
        </w:tc>
      </w:tr>
      <w:tr w:rsidR="00AA19AB" w:rsidRPr="00AA19AB" w:rsidTr="00EF6B4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A19AB" w:rsidRPr="00AA19AB" w:rsidRDefault="00AA19AB" w:rsidP="00EF6B43">
            <w:pPr>
              <w:ind w:right="-1"/>
              <w:rPr>
                <w:rFonts w:ascii="Times New Roman" w:eastAsia="Calibri" w:hAnsi="Times New Roman"/>
                <w:sz w:val="22"/>
                <w:szCs w:val="22"/>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A19AB" w:rsidRPr="00AA19AB" w:rsidRDefault="00AA19AB" w:rsidP="00EF6B43">
            <w:pPr>
              <w:ind w:right="-1"/>
              <w:rPr>
                <w:rFonts w:ascii="Times New Roman" w:eastAsia="Calibri" w:hAnsi="Times New Roman"/>
                <w:sz w:val="22"/>
                <w:szCs w:val="22"/>
                <w:lang w:eastAsia="en-US"/>
              </w:rPr>
            </w:pPr>
          </w:p>
        </w:tc>
      </w:tr>
    </w:tbl>
    <w:p w:rsidR="00AA19AB" w:rsidRPr="00AA19AB" w:rsidRDefault="00AA19AB" w:rsidP="00AA19AB">
      <w:pPr>
        <w:shd w:val="clear" w:color="auto" w:fill="FFFFFF"/>
        <w:ind w:right="-1"/>
        <w:rPr>
          <w:rFonts w:ascii="Times New Roman" w:eastAsia="Calibri" w:hAnsi="Times New Roman"/>
          <w:sz w:val="18"/>
          <w:szCs w:val="18"/>
          <w:lang w:eastAsia="en-US"/>
        </w:rPr>
      </w:pPr>
      <w:r w:rsidRPr="00AA19AB">
        <w:rPr>
          <w:rFonts w:ascii="Times New Roman" w:eastAsia="Calibri" w:hAnsi="Times New Roman"/>
          <w:sz w:val="22"/>
          <w:szCs w:val="22"/>
          <w:lang w:eastAsia="en-US"/>
        </w:rPr>
        <w:br/>
      </w:r>
    </w:p>
    <w:p w:rsidR="00AA19AB" w:rsidRPr="00AA19AB" w:rsidRDefault="00AA19AB" w:rsidP="00AA19AB">
      <w:pPr>
        <w:shd w:val="clear" w:color="auto" w:fill="FFFFFF"/>
        <w:ind w:right="-1"/>
        <w:rPr>
          <w:rFonts w:ascii="Times New Roman" w:eastAsia="Calibri" w:hAnsi="Times New Roman"/>
          <w:sz w:val="18"/>
          <w:szCs w:val="18"/>
          <w:lang w:eastAsia="en-US"/>
        </w:rPr>
      </w:pPr>
    </w:p>
    <w:p w:rsidR="00AA19AB" w:rsidRPr="00AA19AB" w:rsidRDefault="00AA19AB" w:rsidP="00AA19AB">
      <w:pPr>
        <w:shd w:val="clear" w:color="auto" w:fill="FFFFFF"/>
        <w:ind w:right="-1"/>
        <w:rPr>
          <w:rFonts w:ascii="Times New Roman" w:eastAsia="Calibri" w:hAnsi="Times New Roman"/>
          <w:sz w:val="18"/>
          <w:szCs w:val="18"/>
          <w:lang w:eastAsia="en-US"/>
        </w:rPr>
      </w:pPr>
    </w:p>
    <w:p w:rsidR="00AA19AB" w:rsidRPr="00AA19AB" w:rsidRDefault="00AA19AB" w:rsidP="00AA19AB">
      <w:pPr>
        <w:shd w:val="clear" w:color="auto" w:fill="FFFFFF"/>
        <w:ind w:right="-1"/>
        <w:rPr>
          <w:rFonts w:ascii="Times New Roman" w:eastAsia="Calibri" w:hAnsi="Times New Roman"/>
          <w:sz w:val="18"/>
          <w:szCs w:val="18"/>
          <w:lang w:eastAsia="ar-SA"/>
        </w:rPr>
      </w:pPr>
      <w:r w:rsidRPr="00AA19AB">
        <w:rPr>
          <w:rFonts w:ascii="Times New Roman" w:eastAsia="Calibri" w:hAnsi="Times New Roman"/>
          <w:sz w:val="18"/>
          <w:szCs w:val="18"/>
          <w:lang w:eastAsia="en-US"/>
        </w:rPr>
        <w:t>&lt;1&gt; Строка дублируется для каждого объединенного земельного участка.</w:t>
      </w:r>
    </w:p>
    <w:p w:rsidR="00AA19AB" w:rsidRPr="00AA19AB" w:rsidRDefault="00AA19AB" w:rsidP="00AA19AB">
      <w:pPr>
        <w:shd w:val="clear" w:color="auto" w:fill="FFFFFF"/>
        <w:ind w:right="-1"/>
        <w:rPr>
          <w:rFonts w:ascii="Times New Roman" w:hAnsi="Times New Roman"/>
          <w:sz w:val="18"/>
          <w:szCs w:val="18"/>
          <w:lang/>
        </w:rPr>
      </w:pPr>
      <w:r w:rsidRPr="00AA19AB">
        <w:rPr>
          <w:rFonts w:ascii="Times New Roman" w:hAnsi="Times New Roman"/>
          <w:sz w:val="18"/>
          <w:szCs w:val="18"/>
          <w:lang/>
        </w:rPr>
        <w:t>&lt;2&gt; Строка дублируется для каждого перераспределенного земельного участка.</w:t>
      </w:r>
    </w:p>
    <w:p w:rsidR="00AA19AB" w:rsidRPr="00AA19AB" w:rsidRDefault="00AA19AB" w:rsidP="00AA19AB">
      <w:pPr>
        <w:shd w:val="clear" w:color="auto" w:fill="FFFFFF"/>
        <w:ind w:right="-1"/>
        <w:rPr>
          <w:rFonts w:ascii="Times New Roman" w:hAnsi="Times New Roman"/>
          <w:sz w:val="18"/>
          <w:szCs w:val="18"/>
          <w:lang/>
        </w:rPr>
      </w:pPr>
      <w:r w:rsidRPr="00AA19AB">
        <w:rPr>
          <w:rFonts w:ascii="Times New Roman" w:hAnsi="Times New Roman"/>
          <w:sz w:val="18"/>
          <w:szCs w:val="18"/>
          <w:lang/>
        </w:rPr>
        <w:t>&lt;3&gt; Строка дублируется для каждого разделенного помещения.</w:t>
      </w:r>
    </w:p>
    <w:p w:rsidR="00AA19AB" w:rsidRPr="00AA19AB" w:rsidRDefault="00AA19AB" w:rsidP="00AA19AB">
      <w:pPr>
        <w:shd w:val="clear" w:color="auto" w:fill="FFFFFF"/>
        <w:ind w:right="-1"/>
        <w:rPr>
          <w:rFonts w:ascii="Times New Roman" w:hAnsi="Times New Roman"/>
          <w:sz w:val="18"/>
          <w:szCs w:val="18"/>
          <w:lang/>
        </w:rPr>
      </w:pPr>
      <w:r w:rsidRPr="00AA19AB">
        <w:rPr>
          <w:rFonts w:ascii="Times New Roman" w:hAnsi="Times New Roman"/>
          <w:sz w:val="18"/>
          <w:szCs w:val="18"/>
          <w:lang/>
        </w:rPr>
        <w:t>&lt;4&gt; Строка дублируется для каждого объединенного помещения.</w:t>
      </w: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617F0B" w:rsidRDefault="00617F0B" w:rsidP="00AA19AB">
      <w:pPr>
        <w:tabs>
          <w:tab w:val="left" w:pos="567"/>
        </w:tabs>
        <w:ind w:firstLine="426"/>
        <w:contextualSpacing/>
        <w:jc w:val="right"/>
        <w:rPr>
          <w:rFonts w:ascii="Times New Roman" w:eastAsia="Calibri" w:hAnsi="Times New Roman"/>
          <w:sz w:val="20"/>
          <w:szCs w:val="20"/>
          <w:lang w:eastAsia="en-US"/>
        </w:rPr>
      </w:pPr>
    </w:p>
    <w:p w:rsidR="00AA19AB" w:rsidRPr="00617F0B" w:rsidRDefault="00AA19AB" w:rsidP="00AA19AB">
      <w:pPr>
        <w:tabs>
          <w:tab w:val="left" w:pos="567"/>
        </w:tabs>
        <w:ind w:firstLine="426"/>
        <w:contextualSpacing/>
        <w:jc w:val="right"/>
        <w:rPr>
          <w:rFonts w:ascii="Times New Roman" w:eastAsia="Calibri" w:hAnsi="Times New Roman"/>
          <w:lang w:eastAsia="en-US"/>
        </w:rPr>
      </w:pPr>
      <w:r w:rsidRPr="00617F0B">
        <w:rPr>
          <w:rFonts w:ascii="Times New Roman" w:eastAsia="Calibri" w:hAnsi="Times New Roman"/>
          <w:lang w:eastAsia="en-US"/>
        </w:rPr>
        <w:lastRenderedPageBreak/>
        <w:t>Приложение №2</w:t>
      </w:r>
    </w:p>
    <w:p w:rsidR="00AA19AB" w:rsidRPr="00617F0B" w:rsidRDefault="00AA19AB" w:rsidP="00AA19AB">
      <w:pPr>
        <w:tabs>
          <w:tab w:val="left" w:pos="567"/>
        </w:tabs>
        <w:ind w:left="4962"/>
        <w:contextualSpacing/>
        <w:rPr>
          <w:rFonts w:ascii="Times New Roman" w:eastAsia="Calibri" w:hAnsi="Times New Roman"/>
          <w:lang w:eastAsia="en-US"/>
        </w:rPr>
      </w:pPr>
      <w:r w:rsidRPr="00617F0B">
        <w:rPr>
          <w:rFonts w:ascii="Times New Roman" w:eastAsia="Calibri" w:hAnsi="Times New Roman"/>
          <w:lang w:eastAsia="en-US"/>
        </w:rPr>
        <w:t xml:space="preserve">  к Административному регламенту </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AA19AB" w:rsidRPr="00617F0B" w:rsidRDefault="00AA19AB" w:rsidP="00617F0B">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w:t>
      </w:r>
      <w:r w:rsidR="00617F0B" w:rsidRPr="00617F0B">
        <w:rPr>
          <w:rFonts w:ascii="Times New Roman" w:eastAsia="Calibri" w:hAnsi="Times New Roman"/>
          <w:bCs/>
          <w:lang w:eastAsia="en-US"/>
        </w:rPr>
        <w:t xml:space="preserve">ушманаковский </w:t>
      </w:r>
      <w:r w:rsidRPr="00617F0B">
        <w:rPr>
          <w:rFonts w:ascii="Times New Roman" w:eastAsia="Calibri" w:hAnsi="Times New Roman"/>
          <w:bCs/>
          <w:lang w:eastAsia="en-US"/>
        </w:rPr>
        <w:t>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AA19AB" w:rsidRPr="00AA19AB" w:rsidRDefault="00AA19AB" w:rsidP="00AA19AB">
      <w:pPr>
        <w:ind w:firstLine="567"/>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Расписка</w:t>
      </w:r>
    </w:p>
    <w:p w:rsidR="00AA19AB" w:rsidRPr="00617F0B" w:rsidRDefault="00AA19AB" w:rsidP="00617F0B">
      <w:pPr>
        <w:ind w:firstLine="567"/>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о приеме документов на предоставление муниципальной услуги «</w:t>
      </w:r>
      <w:r w:rsidRPr="00AA19AB">
        <w:rPr>
          <w:rFonts w:ascii="Times New Roman" w:eastAsia="Calibri" w:hAnsi="Times New Roman"/>
          <w:b/>
          <w:sz w:val="28"/>
          <w:szCs w:val="28"/>
          <w:lang w:eastAsia="en-US"/>
        </w:rPr>
        <w:t>Присвоение и аннулирование адресов объекту адресации</w:t>
      </w:r>
      <w:r w:rsidRPr="00AA19AB">
        <w:rPr>
          <w:rFonts w:ascii="Times New Roman" w:eastAsia="Calibri" w:hAnsi="Times New Roman"/>
          <w:b/>
          <w:bCs/>
          <w:sz w:val="28"/>
          <w:szCs w:val="28"/>
          <w:lang w:eastAsia="en-US"/>
        </w:rPr>
        <w:t>»</w:t>
      </w:r>
    </w:p>
    <w:tbl>
      <w:tblPr>
        <w:tblW w:w="5000" w:type="pct"/>
        <w:tblLook w:val="04A0"/>
      </w:tblPr>
      <w:tblGrid>
        <w:gridCol w:w="5151"/>
        <w:gridCol w:w="2207"/>
        <w:gridCol w:w="2213"/>
      </w:tblGrid>
      <w:tr w:rsidR="00AA19AB" w:rsidRPr="00AA19AB" w:rsidTr="00EF6B43">
        <w:trPr>
          <w:trHeight w:val="629"/>
        </w:trPr>
        <w:tc>
          <w:tcPr>
            <w:tcW w:w="2691" w:type="pct"/>
            <w:vMerge w:val="restart"/>
            <w:vAlign w:val="center"/>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Заявитель ____________________________,</w:t>
            </w:r>
          </w:p>
        </w:tc>
        <w:tc>
          <w:tcPr>
            <w:tcW w:w="1153" w:type="pct"/>
            <w:tcBorders>
              <w:bottom w:val="single" w:sz="4" w:space="0" w:color="auto"/>
            </w:tcBorders>
            <w:vAlign w:val="bottom"/>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серия:</w:t>
            </w:r>
          </w:p>
        </w:tc>
        <w:tc>
          <w:tcPr>
            <w:tcW w:w="1156" w:type="pct"/>
            <w:tcBorders>
              <w:bottom w:val="single" w:sz="4" w:space="0" w:color="auto"/>
            </w:tcBorders>
            <w:vAlign w:val="bottom"/>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w:t>
            </w:r>
          </w:p>
        </w:tc>
      </w:tr>
      <w:tr w:rsidR="00AA19AB" w:rsidRPr="00AA19AB" w:rsidTr="00EF6B43">
        <w:trPr>
          <w:trHeight w:val="629"/>
        </w:trPr>
        <w:tc>
          <w:tcPr>
            <w:tcW w:w="2691" w:type="pct"/>
            <w:vMerge/>
            <w:vAlign w:val="center"/>
          </w:tcPr>
          <w:p w:rsidR="00AA19AB" w:rsidRPr="00AA19AB" w:rsidRDefault="00AA19AB" w:rsidP="00EF6B43">
            <w:pPr>
              <w:jc w:val="both"/>
              <w:rPr>
                <w:rFonts w:ascii="Times New Roman" w:eastAsia="Calibri" w:hAnsi="Times New Roman"/>
                <w:sz w:val="28"/>
                <w:szCs w:val="28"/>
                <w:lang w:eastAsia="en-US"/>
              </w:rPr>
            </w:pPr>
          </w:p>
        </w:tc>
        <w:tc>
          <w:tcPr>
            <w:tcW w:w="2309" w:type="pct"/>
            <w:gridSpan w:val="2"/>
            <w:tcBorders>
              <w:bottom w:val="single" w:sz="4" w:space="0" w:color="auto"/>
            </w:tcBorders>
            <w:vAlign w:val="bottom"/>
          </w:tcPr>
          <w:p w:rsidR="00AA19AB" w:rsidRPr="00AA19AB" w:rsidRDefault="00AA19AB" w:rsidP="00EF6B43">
            <w:pPr>
              <w:jc w:val="both"/>
              <w:rPr>
                <w:rFonts w:ascii="Times New Roman" w:eastAsia="Calibri" w:hAnsi="Times New Roman"/>
                <w:sz w:val="28"/>
                <w:szCs w:val="28"/>
                <w:lang w:eastAsia="en-US"/>
              </w:rPr>
            </w:pPr>
          </w:p>
        </w:tc>
      </w:tr>
      <w:tr w:rsidR="00AA19AB" w:rsidRPr="00AA19AB" w:rsidTr="00EF6B43">
        <w:trPr>
          <w:trHeight w:val="243"/>
        </w:trPr>
        <w:tc>
          <w:tcPr>
            <w:tcW w:w="2691" w:type="pct"/>
            <w:vMerge/>
          </w:tcPr>
          <w:p w:rsidR="00AA19AB" w:rsidRPr="00AA19AB" w:rsidRDefault="00AA19AB" w:rsidP="00EF6B43">
            <w:pPr>
              <w:jc w:val="both"/>
              <w:rPr>
                <w:rFonts w:ascii="Times New Roman" w:eastAsia="Calibri" w:hAnsi="Times New Roman"/>
                <w:sz w:val="28"/>
                <w:szCs w:val="28"/>
                <w:lang w:eastAsia="en-US"/>
              </w:rPr>
            </w:pPr>
          </w:p>
        </w:tc>
        <w:tc>
          <w:tcPr>
            <w:tcW w:w="2309" w:type="pct"/>
            <w:gridSpan w:val="2"/>
            <w:tcBorders>
              <w:top w:val="single" w:sz="4" w:space="0" w:color="auto"/>
            </w:tcBorders>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iCs/>
                <w:sz w:val="28"/>
                <w:szCs w:val="28"/>
                <w:lang w:eastAsia="en-US"/>
              </w:rPr>
              <w:t>(реквизиты документа, удостоверяющего личность)</w:t>
            </w:r>
          </w:p>
        </w:tc>
      </w:tr>
    </w:tbl>
    <w:p w:rsidR="00AA19AB" w:rsidRPr="00AA19AB" w:rsidRDefault="00AA19AB" w:rsidP="00AA19AB">
      <w:pPr>
        <w:jc w:val="both"/>
        <w:rPr>
          <w:rFonts w:ascii="Times New Roman" w:eastAsia="Calibri" w:hAnsi="Times New Roman"/>
          <w:sz w:val="28"/>
          <w:szCs w:val="28"/>
          <w:lang w:eastAsia="en-US"/>
        </w:rPr>
      </w:pPr>
    </w:p>
    <w:p w:rsidR="00AA19AB" w:rsidRPr="00AA19AB" w:rsidRDefault="00AA19AB" w:rsidP="00AA19AB">
      <w:pPr>
        <w:tabs>
          <w:tab w:val="left" w:pos="567"/>
        </w:tabs>
        <w:ind w:firstLine="426"/>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сда</w:t>
      </w:r>
      <w:proofErr w:type="gramStart"/>
      <w:r w:rsidRPr="00AA19AB">
        <w:rPr>
          <w:rFonts w:ascii="Times New Roman" w:eastAsia="Calibri" w:hAnsi="Times New Roman"/>
          <w:sz w:val="28"/>
          <w:szCs w:val="28"/>
          <w:lang w:eastAsia="en-US"/>
        </w:rPr>
        <w:t>л(</w:t>
      </w:r>
      <w:proofErr w:type="gramEnd"/>
      <w:r w:rsidRPr="00AA19AB">
        <w:rPr>
          <w:rFonts w:ascii="Times New Roman" w:eastAsia="Calibri" w:hAnsi="Times New Roman"/>
          <w:sz w:val="28"/>
          <w:szCs w:val="28"/>
          <w:lang w:eastAsia="en-US"/>
        </w:rPr>
        <w:t>-а), а специалист ________________________________, принял(-</w:t>
      </w:r>
      <w:proofErr w:type="spellStart"/>
      <w:r w:rsidRPr="00AA19AB">
        <w:rPr>
          <w:rFonts w:ascii="Times New Roman" w:eastAsia="Calibri" w:hAnsi="Times New Roman"/>
          <w:sz w:val="28"/>
          <w:szCs w:val="28"/>
          <w:lang w:eastAsia="en-US"/>
        </w:rPr>
        <w:t>a</w:t>
      </w:r>
      <w:proofErr w:type="spellEnd"/>
      <w:r w:rsidRPr="00AA19AB">
        <w:rPr>
          <w:rFonts w:ascii="Times New Roman" w:eastAsia="Calibri" w:hAnsi="Times New Roman"/>
          <w:sz w:val="28"/>
          <w:szCs w:val="28"/>
          <w:lang w:eastAsia="en-US"/>
        </w:rPr>
        <w:t>) для предоставления муниципальной услуги «Присвоение объекту адресации адреса», следующие документы:</w:t>
      </w:r>
    </w:p>
    <w:p w:rsidR="00AA19AB" w:rsidRPr="00AA19AB" w:rsidRDefault="00AA19AB" w:rsidP="00AA19AB">
      <w:pPr>
        <w:jc w:val="both"/>
        <w:rPr>
          <w:rFonts w:ascii="Times New Roman" w:eastAsia="Calibri" w:hAnsi="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AA19AB" w:rsidRPr="00AA19AB" w:rsidTr="00EF6B43">
        <w:tc>
          <w:tcPr>
            <w:tcW w:w="682" w:type="pct"/>
            <w:vAlign w:val="center"/>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w:t>
            </w:r>
            <w:proofErr w:type="spellStart"/>
            <w:proofErr w:type="gramStart"/>
            <w:r w:rsidRPr="00AA19AB">
              <w:rPr>
                <w:rFonts w:ascii="Times New Roman" w:eastAsia="Calibri" w:hAnsi="Times New Roman"/>
                <w:sz w:val="28"/>
                <w:szCs w:val="28"/>
                <w:lang w:eastAsia="en-US"/>
              </w:rPr>
              <w:t>п</w:t>
            </w:r>
            <w:proofErr w:type="spellEnd"/>
            <w:proofErr w:type="gramEnd"/>
            <w:r w:rsidRPr="00AA19AB">
              <w:rPr>
                <w:rFonts w:ascii="Times New Roman" w:eastAsia="Calibri" w:hAnsi="Times New Roman"/>
                <w:sz w:val="28"/>
                <w:szCs w:val="28"/>
                <w:lang w:eastAsia="en-US"/>
              </w:rPr>
              <w:t>/</w:t>
            </w:r>
            <w:proofErr w:type="spellStart"/>
            <w:r w:rsidRPr="00AA19AB">
              <w:rPr>
                <w:rFonts w:ascii="Times New Roman" w:eastAsia="Calibri" w:hAnsi="Times New Roman"/>
                <w:sz w:val="28"/>
                <w:szCs w:val="28"/>
                <w:lang w:eastAsia="en-US"/>
              </w:rPr>
              <w:t>п</w:t>
            </w:r>
            <w:proofErr w:type="spellEnd"/>
          </w:p>
        </w:tc>
        <w:tc>
          <w:tcPr>
            <w:tcW w:w="1536" w:type="pct"/>
            <w:vAlign w:val="center"/>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w:t>
            </w:r>
          </w:p>
        </w:tc>
        <w:tc>
          <w:tcPr>
            <w:tcW w:w="1626" w:type="pct"/>
            <w:vAlign w:val="center"/>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Вид документа</w:t>
            </w:r>
          </w:p>
        </w:tc>
        <w:tc>
          <w:tcPr>
            <w:tcW w:w="1156" w:type="pct"/>
            <w:vAlign w:val="center"/>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Кол-во листов</w:t>
            </w:r>
          </w:p>
        </w:tc>
      </w:tr>
      <w:tr w:rsidR="00AA19AB" w:rsidRPr="00AA19AB" w:rsidTr="00EF6B43">
        <w:tc>
          <w:tcPr>
            <w:tcW w:w="682" w:type="pct"/>
            <w:vAlign w:val="center"/>
          </w:tcPr>
          <w:p w:rsidR="00AA19AB" w:rsidRPr="00AA19AB" w:rsidRDefault="00AA19AB" w:rsidP="00EF6B43">
            <w:pPr>
              <w:jc w:val="both"/>
              <w:rPr>
                <w:rFonts w:ascii="Times New Roman" w:eastAsia="Calibri" w:hAnsi="Times New Roman"/>
                <w:sz w:val="28"/>
                <w:szCs w:val="28"/>
                <w:lang w:eastAsia="en-US"/>
              </w:rPr>
            </w:pPr>
          </w:p>
        </w:tc>
        <w:tc>
          <w:tcPr>
            <w:tcW w:w="1536" w:type="pct"/>
            <w:vAlign w:val="center"/>
          </w:tcPr>
          <w:p w:rsidR="00AA19AB" w:rsidRPr="00AA19AB" w:rsidRDefault="00AA19AB" w:rsidP="00EF6B43">
            <w:pPr>
              <w:jc w:val="both"/>
              <w:rPr>
                <w:rFonts w:ascii="Times New Roman" w:eastAsia="Calibri" w:hAnsi="Times New Roman"/>
                <w:sz w:val="28"/>
                <w:szCs w:val="28"/>
                <w:lang w:eastAsia="en-US"/>
              </w:rPr>
            </w:pPr>
          </w:p>
        </w:tc>
        <w:tc>
          <w:tcPr>
            <w:tcW w:w="1626" w:type="pct"/>
            <w:vAlign w:val="center"/>
          </w:tcPr>
          <w:p w:rsidR="00AA19AB" w:rsidRPr="00AA19AB" w:rsidRDefault="00AA19AB" w:rsidP="00EF6B43">
            <w:pPr>
              <w:jc w:val="both"/>
              <w:rPr>
                <w:rFonts w:ascii="Times New Roman" w:eastAsia="Calibri" w:hAnsi="Times New Roman"/>
                <w:sz w:val="28"/>
                <w:szCs w:val="28"/>
                <w:lang w:eastAsia="en-US"/>
              </w:rPr>
            </w:pPr>
          </w:p>
        </w:tc>
        <w:tc>
          <w:tcPr>
            <w:tcW w:w="1156" w:type="pct"/>
            <w:vAlign w:val="center"/>
          </w:tcPr>
          <w:p w:rsidR="00AA19AB" w:rsidRPr="00AA19AB" w:rsidRDefault="00AA19AB" w:rsidP="00EF6B43">
            <w:pPr>
              <w:jc w:val="both"/>
              <w:rPr>
                <w:rFonts w:ascii="Times New Roman" w:eastAsia="Calibri" w:hAnsi="Times New Roman"/>
                <w:sz w:val="28"/>
                <w:szCs w:val="28"/>
                <w:lang w:eastAsia="en-US"/>
              </w:rPr>
            </w:pPr>
          </w:p>
        </w:tc>
      </w:tr>
    </w:tbl>
    <w:p w:rsidR="00AA19AB" w:rsidRPr="00AA19AB" w:rsidRDefault="00AA19AB" w:rsidP="00AA19AB">
      <w:pPr>
        <w:jc w:val="both"/>
        <w:rPr>
          <w:rFonts w:ascii="Times New Roman" w:eastAsia="Calibri" w:hAnsi="Times New Roman"/>
          <w:sz w:val="28"/>
          <w:szCs w:val="28"/>
          <w:lang w:val="en-US" w:eastAsia="en-US"/>
        </w:rPr>
      </w:pPr>
    </w:p>
    <w:tbl>
      <w:tblPr>
        <w:tblW w:w="5000" w:type="pct"/>
        <w:tblLook w:val="04A0"/>
      </w:tblPr>
      <w:tblGrid>
        <w:gridCol w:w="936"/>
        <w:gridCol w:w="4143"/>
        <w:gridCol w:w="2871"/>
        <w:gridCol w:w="1621"/>
      </w:tblGrid>
      <w:tr w:rsidR="00AA19AB" w:rsidRPr="00AA19AB" w:rsidTr="00EF6B43">
        <w:tc>
          <w:tcPr>
            <w:tcW w:w="467" w:type="pct"/>
            <w:vMerge w:val="restart"/>
            <w:shd w:val="clear" w:color="auto" w:fill="auto"/>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bCs/>
                <w:sz w:val="28"/>
                <w:szCs w:val="28"/>
                <w:lang w:eastAsia="en-US"/>
              </w:rPr>
              <w:t>Итого</w:t>
            </w:r>
          </w:p>
        </w:tc>
        <w:tc>
          <w:tcPr>
            <w:tcW w:w="3733" w:type="pct"/>
            <w:gridSpan w:val="2"/>
            <w:tcBorders>
              <w:bottom w:val="single" w:sz="8" w:space="0" w:color="auto"/>
            </w:tcBorders>
            <w:shd w:val="clear" w:color="auto" w:fill="auto"/>
            <w:vAlign w:val="bottom"/>
          </w:tcPr>
          <w:p w:rsidR="00AA19AB" w:rsidRPr="00AA19AB" w:rsidRDefault="00AA19AB" w:rsidP="00EF6B43">
            <w:pPr>
              <w:jc w:val="both"/>
              <w:rPr>
                <w:rFonts w:ascii="Times New Roman" w:eastAsia="Calibri" w:hAnsi="Times New Roman"/>
                <w:sz w:val="28"/>
                <w:szCs w:val="28"/>
                <w:lang w:val="en-US" w:eastAsia="en-US"/>
              </w:rPr>
            </w:pPr>
          </w:p>
        </w:tc>
        <w:tc>
          <w:tcPr>
            <w:tcW w:w="800" w:type="pct"/>
            <w:vMerge w:val="restart"/>
            <w:shd w:val="clear" w:color="auto" w:fill="auto"/>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bCs/>
                <w:sz w:val="28"/>
                <w:szCs w:val="28"/>
                <w:lang w:eastAsia="en-US"/>
              </w:rPr>
              <w:t>листов</w:t>
            </w:r>
          </w:p>
        </w:tc>
      </w:tr>
      <w:tr w:rsidR="00AA19AB" w:rsidRPr="00AA19AB" w:rsidTr="00EF6B43">
        <w:tc>
          <w:tcPr>
            <w:tcW w:w="467" w:type="pct"/>
            <w:vMerge/>
            <w:shd w:val="clear" w:color="auto" w:fill="auto"/>
          </w:tcPr>
          <w:p w:rsidR="00AA19AB" w:rsidRPr="00AA19AB" w:rsidRDefault="00AA19AB" w:rsidP="00EF6B43">
            <w:pPr>
              <w:jc w:val="both"/>
              <w:rPr>
                <w:rFonts w:ascii="Times New Roman" w:eastAsia="Calibri" w:hAnsi="Times New Roman"/>
                <w:sz w:val="28"/>
                <w:szCs w:val="28"/>
                <w:lang w:val="en-US" w:eastAsia="en-US"/>
              </w:rPr>
            </w:pPr>
          </w:p>
        </w:tc>
        <w:tc>
          <w:tcPr>
            <w:tcW w:w="3733" w:type="pct"/>
            <w:gridSpan w:val="2"/>
            <w:tcBorders>
              <w:top w:val="single" w:sz="8" w:space="0" w:color="auto"/>
            </w:tcBorders>
            <w:shd w:val="clear" w:color="auto" w:fill="auto"/>
          </w:tcPr>
          <w:p w:rsidR="00AA19AB" w:rsidRPr="00AA19AB" w:rsidRDefault="00AA19AB" w:rsidP="00EF6B43">
            <w:pPr>
              <w:jc w:val="both"/>
              <w:rPr>
                <w:rFonts w:ascii="Times New Roman" w:eastAsia="Calibri" w:hAnsi="Times New Roman"/>
                <w:vanish/>
                <w:sz w:val="28"/>
                <w:szCs w:val="28"/>
                <w:lang w:val="en-US" w:eastAsia="en-US"/>
              </w:rPr>
            </w:pPr>
          </w:p>
          <w:p w:rsidR="00AA19AB" w:rsidRPr="00AA19AB" w:rsidRDefault="00AA19AB" w:rsidP="00EF6B43">
            <w:pPr>
              <w:jc w:val="both"/>
              <w:rPr>
                <w:rFonts w:ascii="Times New Roman" w:eastAsia="Calibri" w:hAnsi="Times New Roman"/>
                <w:iCs/>
                <w:sz w:val="28"/>
                <w:szCs w:val="28"/>
                <w:lang w:eastAsia="en-US"/>
              </w:rPr>
            </w:pPr>
            <w:r w:rsidRPr="00AA19AB">
              <w:rPr>
                <w:rFonts w:ascii="Times New Roman" w:eastAsia="Calibri" w:hAnsi="Times New Roman"/>
                <w:iCs/>
                <w:sz w:val="28"/>
                <w:szCs w:val="28"/>
                <w:lang w:eastAsia="en-US"/>
              </w:rPr>
              <w:t>(указывается количество листов прописью)</w:t>
            </w:r>
          </w:p>
          <w:p w:rsidR="00AA19AB" w:rsidRPr="00AA19AB" w:rsidRDefault="00AA19AB" w:rsidP="00EF6B43">
            <w:pPr>
              <w:jc w:val="both"/>
              <w:rPr>
                <w:rFonts w:ascii="Times New Roman" w:eastAsia="Calibri" w:hAnsi="Times New Roman"/>
                <w:sz w:val="28"/>
                <w:szCs w:val="28"/>
                <w:lang w:val="en-US" w:eastAsia="en-US"/>
              </w:rPr>
            </w:pPr>
          </w:p>
        </w:tc>
        <w:tc>
          <w:tcPr>
            <w:tcW w:w="800" w:type="pct"/>
            <w:vMerge/>
            <w:shd w:val="clear" w:color="auto" w:fill="auto"/>
          </w:tcPr>
          <w:p w:rsidR="00AA19AB" w:rsidRPr="00AA19AB" w:rsidRDefault="00AA19AB" w:rsidP="00EF6B43">
            <w:pPr>
              <w:jc w:val="both"/>
              <w:rPr>
                <w:rFonts w:ascii="Times New Roman" w:eastAsia="Calibri" w:hAnsi="Times New Roman"/>
                <w:sz w:val="28"/>
                <w:szCs w:val="28"/>
                <w:lang w:val="en-US" w:eastAsia="en-US"/>
              </w:rPr>
            </w:pPr>
          </w:p>
        </w:tc>
      </w:tr>
      <w:tr w:rsidR="00AA19AB" w:rsidRPr="00AA19AB" w:rsidTr="00EF6B43">
        <w:tc>
          <w:tcPr>
            <w:tcW w:w="467" w:type="pct"/>
            <w:vMerge/>
            <w:shd w:val="clear" w:color="auto" w:fill="auto"/>
          </w:tcPr>
          <w:p w:rsidR="00AA19AB" w:rsidRPr="00AA19AB" w:rsidRDefault="00AA19AB" w:rsidP="00EF6B43">
            <w:pPr>
              <w:jc w:val="both"/>
              <w:rPr>
                <w:rFonts w:ascii="Times New Roman" w:eastAsia="Calibri" w:hAnsi="Times New Roman"/>
                <w:sz w:val="28"/>
                <w:szCs w:val="28"/>
                <w:lang w:val="en-US" w:eastAsia="en-US"/>
              </w:rPr>
            </w:pPr>
          </w:p>
        </w:tc>
        <w:tc>
          <w:tcPr>
            <w:tcW w:w="3733" w:type="pct"/>
            <w:gridSpan w:val="2"/>
            <w:tcBorders>
              <w:bottom w:val="single" w:sz="8" w:space="0" w:color="auto"/>
            </w:tcBorders>
            <w:shd w:val="clear" w:color="auto" w:fill="auto"/>
            <w:vAlign w:val="bottom"/>
          </w:tcPr>
          <w:p w:rsidR="00AA19AB" w:rsidRPr="00AA19AB" w:rsidRDefault="00AA19AB" w:rsidP="00EF6B43">
            <w:pPr>
              <w:jc w:val="both"/>
              <w:rPr>
                <w:rFonts w:ascii="Times New Roman" w:eastAsia="Calibri" w:hAnsi="Times New Roman"/>
                <w:sz w:val="28"/>
                <w:szCs w:val="28"/>
                <w:lang w:val="en-US" w:eastAsia="en-US"/>
              </w:rPr>
            </w:pPr>
          </w:p>
        </w:tc>
        <w:tc>
          <w:tcPr>
            <w:tcW w:w="800" w:type="pct"/>
            <w:vMerge w:val="restart"/>
            <w:shd w:val="clear" w:color="auto" w:fill="auto"/>
          </w:tcPr>
          <w:p w:rsidR="00AA19AB" w:rsidRPr="00AA19AB" w:rsidRDefault="00AA19AB" w:rsidP="00EF6B43">
            <w:pPr>
              <w:jc w:val="both"/>
              <w:rPr>
                <w:rFonts w:ascii="Times New Roman" w:eastAsia="Calibri" w:hAnsi="Times New Roman"/>
                <w:bCs/>
                <w:sz w:val="28"/>
                <w:szCs w:val="28"/>
                <w:lang w:val="en-US" w:eastAsia="en-US"/>
              </w:rPr>
            </w:pPr>
            <w:r w:rsidRPr="00AA19AB">
              <w:rPr>
                <w:rFonts w:ascii="Times New Roman" w:eastAsia="Calibri" w:hAnsi="Times New Roman"/>
                <w:bCs/>
                <w:sz w:val="28"/>
                <w:szCs w:val="28"/>
                <w:lang w:eastAsia="en-US"/>
              </w:rPr>
              <w:t>документов</w:t>
            </w:r>
          </w:p>
        </w:tc>
      </w:tr>
      <w:tr w:rsidR="00AA19AB" w:rsidRPr="00AA19AB" w:rsidTr="00EF6B43">
        <w:tc>
          <w:tcPr>
            <w:tcW w:w="467" w:type="pct"/>
            <w:vMerge/>
            <w:shd w:val="clear" w:color="auto" w:fill="auto"/>
          </w:tcPr>
          <w:p w:rsidR="00AA19AB" w:rsidRPr="00AA19AB" w:rsidRDefault="00AA19AB" w:rsidP="00EF6B43">
            <w:pPr>
              <w:jc w:val="both"/>
              <w:rPr>
                <w:rFonts w:ascii="Times New Roman" w:eastAsia="Calibri" w:hAnsi="Times New Roman"/>
                <w:sz w:val="28"/>
                <w:szCs w:val="28"/>
                <w:lang w:val="en-US" w:eastAsia="en-US"/>
              </w:rPr>
            </w:pPr>
          </w:p>
        </w:tc>
        <w:tc>
          <w:tcPr>
            <w:tcW w:w="3733" w:type="pct"/>
            <w:gridSpan w:val="2"/>
            <w:tcBorders>
              <w:top w:val="single" w:sz="8" w:space="0" w:color="auto"/>
            </w:tcBorders>
            <w:shd w:val="clear" w:color="auto" w:fill="auto"/>
          </w:tcPr>
          <w:p w:rsidR="00AA19AB" w:rsidRPr="00AA19AB" w:rsidRDefault="00AA19AB" w:rsidP="00EF6B43">
            <w:pPr>
              <w:jc w:val="both"/>
              <w:rPr>
                <w:rFonts w:ascii="Times New Roman" w:eastAsia="Calibri" w:hAnsi="Times New Roman"/>
                <w:iCs/>
                <w:sz w:val="28"/>
                <w:szCs w:val="28"/>
                <w:lang w:eastAsia="en-US"/>
              </w:rPr>
            </w:pPr>
            <w:r w:rsidRPr="00AA19AB">
              <w:rPr>
                <w:rFonts w:ascii="Times New Roman" w:eastAsia="Calibri" w:hAnsi="Times New Roman"/>
                <w:iCs/>
                <w:sz w:val="28"/>
                <w:szCs w:val="28"/>
                <w:lang w:eastAsia="en-US"/>
              </w:rPr>
              <w:t>(указывается количество документов прописью)</w:t>
            </w:r>
          </w:p>
          <w:p w:rsidR="00AA19AB" w:rsidRPr="00AA19AB" w:rsidRDefault="00AA19AB" w:rsidP="00EF6B43">
            <w:pPr>
              <w:jc w:val="both"/>
              <w:rPr>
                <w:rFonts w:ascii="Times New Roman" w:eastAsia="Calibri" w:hAnsi="Times New Roman"/>
                <w:sz w:val="28"/>
                <w:szCs w:val="28"/>
                <w:lang w:val="en-US" w:eastAsia="en-US"/>
              </w:rPr>
            </w:pPr>
          </w:p>
        </w:tc>
        <w:tc>
          <w:tcPr>
            <w:tcW w:w="800" w:type="pct"/>
            <w:vMerge/>
            <w:shd w:val="clear" w:color="auto" w:fill="auto"/>
          </w:tcPr>
          <w:p w:rsidR="00AA19AB" w:rsidRPr="00AA19AB" w:rsidRDefault="00AA19AB" w:rsidP="00EF6B43">
            <w:pPr>
              <w:jc w:val="both"/>
              <w:rPr>
                <w:rFonts w:ascii="Times New Roman" w:eastAsia="Calibri" w:hAnsi="Times New Roman"/>
                <w:sz w:val="28"/>
                <w:szCs w:val="28"/>
                <w:lang w:val="en-US" w:eastAsia="en-US"/>
              </w:rPr>
            </w:pPr>
          </w:p>
        </w:tc>
      </w:tr>
      <w:tr w:rsidR="00AA19AB" w:rsidRPr="00AA19AB" w:rsidTr="00EF6B43">
        <w:trPr>
          <w:trHeight w:val="269"/>
        </w:trPr>
        <w:tc>
          <w:tcPr>
            <w:tcW w:w="2666" w:type="pct"/>
            <w:gridSpan w:val="2"/>
            <w:shd w:val="clear" w:color="auto" w:fill="auto"/>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Дата выдачи расписки:</w:t>
            </w:r>
          </w:p>
        </w:tc>
        <w:tc>
          <w:tcPr>
            <w:tcW w:w="2334" w:type="pct"/>
            <w:gridSpan w:val="2"/>
            <w:shd w:val="clear" w:color="auto" w:fill="auto"/>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val="en-US" w:eastAsia="en-US"/>
              </w:rPr>
              <w:t>«</w:t>
            </w:r>
            <w:r w:rsidRPr="00AA19AB">
              <w:rPr>
                <w:rFonts w:ascii="Times New Roman" w:eastAsia="Calibri" w:hAnsi="Times New Roman"/>
                <w:sz w:val="28"/>
                <w:szCs w:val="28"/>
                <w:lang w:eastAsia="en-US"/>
              </w:rPr>
              <w:t>__</w:t>
            </w:r>
            <w:r w:rsidRPr="00AA19AB">
              <w:rPr>
                <w:rFonts w:ascii="Times New Roman" w:eastAsia="Calibri" w:hAnsi="Times New Roman"/>
                <w:sz w:val="28"/>
                <w:szCs w:val="28"/>
                <w:lang w:val="en-US" w:eastAsia="en-US"/>
              </w:rPr>
              <w:t xml:space="preserve">» </w:t>
            </w:r>
            <w:r w:rsidRPr="00AA19AB">
              <w:rPr>
                <w:rFonts w:ascii="Times New Roman" w:eastAsia="Calibri" w:hAnsi="Times New Roman"/>
                <w:sz w:val="28"/>
                <w:szCs w:val="28"/>
                <w:lang w:eastAsia="en-US"/>
              </w:rPr>
              <w:t>________</w:t>
            </w:r>
            <w:r w:rsidRPr="00AA19AB">
              <w:rPr>
                <w:rFonts w:ascii="Times New Roman" w:eastAsia="Calibri" w:hAnsi="Times New Roman"/>
                <w:sz w:val="28"/>
                <w:szCs w:val="28"/>
                <w:lang w:val="en-US" w:eastAsia="en-US"/>
              </w:rPr>
              <w:t xml:space="preserve"> 20</w:t>
            </w:r>
            <w:r w:rsidRPr="00AA19AB">
              <w:rPr>
                <w:rFonts w:ascii="Times New Roman" w:eastAsia="Calibri" w:hAnsi="Times New Roman"/>
                <w:sz w:val="28"/>
                <w:szCs w:val="28"/>
                <w:lang w:eastAsia="en-US"/>
              </w:rPr>
              <w:t>__</w:t>
            </w:r>
            <w:r w:rsidRPr="00AA19AB">
              <w:rPr>
                <w:rFonts w:ascii="Times New Roman" w:eastAsia="Calibri" w:hAnsi="Times New Roman"/>
                <w:sz w:val="28"/>
                <w:szCs w:val="28"/>
                <w:lang w:val="en-US" w:eastAsia="en-US"/>
              </w:rPr>
              <w:t xml:space="preserve"> г.</w:t>
            </w:r>
          </w:p>
        </w:tc>
      </w:tr>
      <w:tr w:rsidR="00AA19AB" w:rsidRPr="00AA19AB" w:rsidTr="00EF6B43">
        <w:trPr>
          <w:trHeight w:val="269"/>
        </w:trPr>
        <w:tc>
          <w:tcPr>
            <w:tcW w:w="2666" w:type="pct"/>
            <w:gridSpan w:val="2"/>
            <w:shd w:val="clear" w:color="auto" w:fill="auto"/>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Ориентировочная дата выдачи итоговог</w:t>
            </w:r>
            <w:proofErr w:type="gramStart"/>
            <w:r w:rsidRPr="00AA19AB">
              <w:rPr>
                <w:rFonts w:ascii="Times New Roman" w:eastAsia="Calibri" w:hAnsi="Times New Roman"/>
                <w:sz w:val="28"/>
                <w:szCs w:val="28"/>
                <w:lang w:eastAsia="en-US"/>
              </w:rPr>
              <w:t>о(</w:t>
            </w:r>
            <w:proofErr w:type="gramEnd"/>
            <w:r w:rsidRPr="00AA19AB">
              <w:rPr>
                <w:rFonts w:ascii="Times New Roman" w:eastAsia="Calibri" w:hAnsi="Times New Roman"/>
                <w:sz w:val="28"/>
                <w:szCs w:val="28"/>
                <w:lang w:eastAsia="en-US"/>
              </w:rPr>
              <w:t>-</w:t>
            </w:r>
            <w:proofErr w:type="spellStart"/>
            <w:r w:rsidRPr="00AA19AB">
              <w:rPr>
                <w:rFonts w:ascii="Times New Roman" w:eastAsia="Calibri" w:hAnsi="Times New Roman"/>
                <w:sz w:val="28"/>
                <w:szCs w:val="28"/>
                <w:lang w:eastAsia="en-US"/>
              </w:rPr>
              <w:t>ых</w:t>
            </w:r>
            <w:proofErr w:type="spellEnd"/>
            <w:r w:rsidRPr="00AA19AB">
              <w:rPr>
                <w:rFonts w:ascii="Times New Roman" w:eastAsia="Calibri" w:hAnsi="Times New Roman"/>
                <w:sz w:val="28"/>
                <w:szCs w:val="28"/>
                <w:lang w:eastAsia="en-US"/>
              </w:rPr>
              <w:t>) документа(-</w:t>
            </w:r>
            <w:proofErr w:type="spellStart"/>
            <w:r w:rsidRPr="00AA19AB">
              <w:rPr>
                <w:rFonts w:ascii="Times New Roman" w:eastAsia="Calibri" w:hAnsi="Times New Roman"/>
                <w:sz w:val="28"/>
                <w:szCs w:val="28"/>
                <w:lang w:eastAsia="en-US"/>
              </w:rPr>
              <w:t>ов</w:t>
            </w:r>
            <w:proofErr w:type="spellEnd"/>
            <w:r w:rsidRPr="00AA19AB">
              <w:rPr>
                <w:rFonts w:ascii="Times New Roman" w:eastAsia="Calibri" w:hAnsi="Times New Roman"/>
                <w:sz w:val="28"/>
                <w:szCs w:val="28"/>
                <w:lang w:eastAsia="en-US"/>
              </w:rPr>
              <w:t>):</w:t>
            </w:r>
          </w:p>
        </w:tc>
        <w:tc>
          <w:tcPr>
            <w:tcW w:w="2334" w:type="pct"/>
            <w:gridSpan w:val="2"/>
            <w:shd w:val="clear" w:color="auto" w:fill="auto"/>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«__» ________ 20__ г.</w:t>
            </w:r>
          </w:p>
        </w:tc>
      </w:tr>
      <w:tr w:rsidR="00AA19AB" w:rsidRPr="00AA19AB" w:rsidTr="00EF6B43">
        <w:trPr>
          <w:trHeight w:val="269"/>
        </w:trPr>
        <w:tc>
          <w:tcPr>
            <w:tcW w:w="5000" w:type="pct"/>
            <w:gridSpan w:val="4"/>
            <w:shd w:val="clear" w:color="auto" w:fill="auto"/>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Место выдачи: _______________________________</w:t>
            </w:r>
          </w:p>
          <w:p w:rsidR="00AA19AB" w:rsidRPr="00AA19AB" w:rsidRDefault="00AA19AB" w:rsidP="00EF6B43">
            <w:pPr>
              <w:jc w:val="both"/>
              <w:rPr>
                <w:rFonts w:ascii="Times New Roman" w:eastAsia="Calibri" w:hAnsi="Times New Roman"/>
                <w:sz w:val="28"/>
                <w:szCs w:val="28"/>
                <w:lang w:eastAsia="en-US"/>
              </w:rPr>
            </w:pPr>
          </w:p>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Регистрационный номер ______________________</w:t>
            </w:r>
          </w:p>
        </w:tc>
      </w:tr>
    </w:tbl>
    <w:p w:rsidR="00617F0B" w:rsidRPr="00AA19AB" w:rsidRDefault="00617F0B" w:rsidP="00AA19AB">
      <w:pPr>
        <w:jc w:val="both"/>
        <w:rPr>
          <w:rFonts w:ascii="Times New Roman" w:eastAsia="Calibri" w:hAnsi="Times New Roman"/>
          <w:sz w:val="28"/>
          <w:szCs w:val="28"/>
          <w:lang w:eastAsia="en-US"/>
        </w:rPr>
      </w:pPr>
    </w:p>
    <w:tbl>
      <w:tblPr>
        <w:tblW w:w="5000" w:type="pct"/>
        <w:tblLook w:val="04A0"/>
      </w:tblPr>
      <w:tblGrid>
        <w:gridCol w:w="3445"/>
        <w:gridCol w:w="4466"/>
        <w:gridCol w:w="1660"/>
      </w:tblGrid>
      <w:tr w:rsidR="00AA19AB" w:rsidRPr="00AA19AB" w:rsidTr="00EF6B43">
        <w:tc>
          <w:tcPr>
            <w:tcW w:w="1800" w:type="pct"/>
            <w:vMerge w:val="restart"/>
            <w:shd w:val="clear" w:color="auto" w:fill="auto"/>
            <w:vAlign w:val="center"/>
          </w:tcPr>
          <w:p w:rsidR="00AA19AB" w:rsidRPr="00AA19AB" w:rsidRDefault="00AA19AB" w:rsidP="00EF6B43">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Специалист</w:t>
            </w:r>
          </w:p>
        </w:tc>
        <w:tc>
          <w:tcPr>
            <w:tcW w:w="2333" w:type="pct"/>
            <w:tcBorders>
              <w:bottom w:val="single" w:sz="8" w:space="0" w:color="auto"/>
            </w:tcBorders>
            <w:shd w:val="clear" w:color="auto" w:fill="auto"/>
            <w:vAlign w:val="bottom"/>
          </w:tcPr>
          <w:p w:rsidR="00AA19AB" w:rsidRPr="00AA19AB" w:rsidRDefault="00AA19AB" w:rsidP="00EF6B43">
            <w:pPr>
              <w:jc w:val="both"/>
              <w:rPr>
                <w:rFonts w:ascii="Times New Roman" w:eastAsia="Calibri" w:hAnsi="Times New Roman"/>
                <w:sz w:val="28"/>
                <w:szCs w:val="28"/>
                <w:lang w:eastAsia="en-US"/>
              </w:rPr>
            </w:pPr>
          </w:p>
        </w:tc>
        <w:tc>
          <w:tcPr>
            <w:tcW w:w="867" w:type="pct"/>
            <w:tcBorders>
              <w:bottom w:val="single" w:sz="8" w:space="0" w:color="auto"/>
            </w:tcBorders>
            <w:shd w:val="clear" w:color="auto" w:fill="auto"/>
          </w:tcPr>
          <w:p w:rsidR="00AA19AB" w:rsidRPr="00AA19AB" w:rsidRDefault="00AA19AB" w:rsidP="00EF6B43">
            <w:pPr>
              <w:jc w:val="both"/>
              <w:rPr>
                <w:rFonts w:ascii="Times New Roman" w:eastAsia="Calibri" w:hAnsi="Times New Roman"/>
                <w:sz w:val="28"/>
                <w:szCs w:val="28"/>
                <w:lang w:eastAsia="en-US"/>
              </w:rPr>
            </w:pPr>
          </w:p>
        </w:tc>
      </w:tr>
      <w:tr w:rsidR="00AA19AB" w:rsidRPr="00AA19AB" w:rsidTr="00EF6B43">
        <w:tc>
          <w:tcPr>
            <w:tcW w:w="1800" w:type="pct"/>
            <w:vMerge/>
            <w:shd w:val="clear" w:color="auto" w:fill="auto"/>
            <w:vAlign w:val="center"/>
          </w:tcPr>
          <w:p w:rsidR="00AA19AB" w:rsidRPr="00AA19AB" w:rsidRDefault="00AA19AB" w:rsidP="00EF6B43">
            <w:pPr>
              <w:jc w:val="both"/>
              <w:rPr>
                <w:rFonts w:ascii="Times New Roman" w:eastAsia="Calibri" w:hAnsi="Times New Roman"/>
                <w:sz w:val="28"/>
                <w:szCs w:val="28"/>
                <w:lang w:eastAsia="en-US"/>
              </w:rPr>
            </w:pPr>
          </w:p>
        </w:tc>
        <w:tc>
          <w:tcPr>
            <w:tcW w:w="3200" w:type="pct"/>
            <w:gridSpan w:val="2"/>
            <w:shd w:val="clear" w:color="auto" w:fill="auto"/>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iCs/>
                <w:sz w:val="28"/>
                <w:szCs w:val="28"/>
                <w:lang w:eastAsia="en-US"/>
              </w:rPr>
              <w:t>(Фамилия, инициалы) (подпись)</w:t>
            </w:r>
          </w:p>
        </w:tc>
      </w:tr>
      <w:tr w:rsidR="00AA19AB" w:rsidRPr="00AA19AB" w:rsidTr="00EF6B43">
        <w:tc>
          <w:tcPr>
            <w:tcW w:w="1800" w:type="pct"/>
            <w:vMerge w:val="restart"/>
            <w:shd w:val="clear" w:color="auto" w:fill="auto"/>
            <w:vAlign w:val="center"/>
          </w:tcPr>
          <w:p w:rsidR="00AA19AB" w:rsidRPr="00AA19AB" w:rsidRDefault="00AA19AB" w:rsidP="00EF6B43">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Заявитель:</w:t>
            </w:r>
          </w:p>
        </w:tc>
        <w:tc>
          <w:tcPr>
            <w:tcW w:w="2333" w:type="pct"/>
            <w:tcBorders>
              <w:bottom w:val="single" w:sz="8" w:space="0" w:color="auto"/>
            </w:tcBorders>
            <w:shd w:val="clear" w:color="auto" w:fill="auto"/>
            <w:vAlign w:val="bottom"/>
          </w:tcPr>
          <w:p w:rsidR="00AA19AB" w:rsidRPr="00AA19AB" w:rsidRDefault="00AA19AB" w:rsidP="00EF6B43">
            <w:pPr>
              <w:jc w:val="both"/>
              <w:rPr>
                <w:rFonts w:ascii="Times New Roman" w:eastAsia="Calibri" w:hAnsi="Times New Roman"/>
                <w:sz w:val="28"/>
                <w:szCs w:val="28"/>
                <w:lang w:val="en-US" w:eastAsia="en-US"/>
              </w:rPr>
            </w:pPr>
          </w:p>
        </w:tc>
        <w:tc>
          <w:tcPr>
            <w:tcW w:w="867" w:type="pct"/>
            <w:tcBorders>
              <w:bottom w:val="single" w:sz="8" w:space="0" w:color="auto"/>
            </w:tcBorders>
            <w:shd w:val="clear" w:color="auto" w:fill="auto"/>
          </w:tcPr>
          <w:p w:rsidR="00AA19AB" w:rsidRPr="00AA19AB" w:rsidRDefault="00AA19AB" w:rsidP="00EF6B43">
            <w:pPr>
              <w:jc w:val="both"/>
              <w:rPr>
                <w:rFonts w:ascii="Times New Roman" w:eastAsia="Calibri" w:hAnsi="Times New Roman"/>
                <w:bCs/>
                <w:sz w:val="28"/>
                <w:szCs w:val="28"/>
                <w:lang w:val="en-US" w:eastAsia="en-US"/>
              </w:rPr>
            </w:pPr>
          </w:p>
        </w:tc>
      </w:tr>
      <w:tr w:rsidR="00AA19AB" w:rsidRPr="00AA19AB" w:rsidTr="00EF6B43">
        <w:tc>
          <w:tcPr>
            <w:tcW w:w="1800" w:type="pct"/>
            <w:vMerge/>
            <w:tcBorders>
              <w:top w:val="single" w:sz="8" w:space="0" w:color="auto"/>
            </w:tcBorders>
            <w:shd w:val="clear" w:color="auto" w:fill="auto"/>
          </w:tcPr>
          <w:p w:rsidR="00AA19AB" w:rsidRPr="00AA19AB" w:rsidRDefault="00AA19AB" w:rsidP="00EF6B43">
            <w:pPr>
              <w:ind w:firstLine="567"/>
              <w:jc w:val="both"/>
              <w:rPr>
                <w:rFonts w:ascii="Times New Roman" w:eastAsia="Calibri" w:hAnsi="Times New Roman"/>
                <w:sz w:val="28"/>
                <w:szCs w:val="28"/>
                <w:lang w:val="en-US" w:eastAsia="en-US"/>
              </w:rPr>
            </w:pPr>
          </w:p>
        </w:tc>
        <w:tc>
          <w:tcPr>
            <w:tcW w:w="3200" w:type="pct"/>
            <w:gridSpan w:val="2"/>
            <w:tcBorders>
              <w:top w:val="single" w:sz="8" w:space="0" w:color="auto"/>
            </w:tcBorders>
            <w:shd w:val="clear" w:color="auto" w:fill="auto"/>
          </w:tcPr>
          <w:p w:rsidR="00AA19AB" w:rsidRPr="00AA19AB" w:rsidRDefault="00AA19AB" w:rsidP="00EF6B43">
            <w:pPr>
              <w:ind w:firstLine="567"/>
              <w:jc w:val="both"/>
              <w:rPr>
                <w:rFonts w:ascii="Times New Roman" w:eastAsia="Calibri" w:hAnsi="Times New Roman"/>
                <w:sz w:val="28"/>
                <w:szCs w:val="28"/>
                <w:lang w:val="en-US" w:eastAsia="en-US"/>
              </w:rPr>
            </w:pPr>
            <w:r w:rsidRPr="00AA19AB">
              <w:rPr>
                <w:rFonts w:ascii="Times New Roman" w:eastAsia="Calibri" w:hAnsi="Times New Roman"/>
                <w:iCs/>
                <w:sz w:val="28"/>
                <w:szCs w:val="28"/>
                <w:lang w:eastAsia="en-US"/>
              </w:rPr>
              <w:t>(Фамилия, инициалы)</w:t>
            </w:r>
            <w:r w:rsidRPr="00AA19AB">
              <w:rPr>
                <w:rFonts w:ascii="Times New Roman" w:eastAsia="Calibri" w:hAnsi="Times New Roman"/>
                <w:iCs/>
                <w:sz w:val="28"/>
                <w:szCs w:val="28"/>
                <w:lang w:val="en-US" w:eastAsia="en-US"/>
              </w:rPr>
              <w:t xml:space="preserve"> </w:t>
            </w:r>
            <w:r w:rsidRPr="00AA19AB">
              <w:rPr>
                <w:rFonts w:ascii="Times New Roman" w:eastAsia="Calibri" w:hAnsi="Times New Roman"/>
                <w:iCs/>
                <w:sz w:val="28"/>
                <w:szCs w:val="28"/>
                <w:lang w:eastAsia="en-US"/>
              </w:rPr>
              <w:t>(подпись)</w:t>
            </w:r>
          </w:p>
        </w:tc>
      </w:tr>
    </w:tbl>
    <w:p w:rsidR="00617F0B" w:rsidRDefault="00617F0B" w:rsidP="00AA19AB">
      <w:pPr>
        <w:tabs>
          <w:tab w:val="left" w:pos="567"/>
        </w:tabs>
        <w:ind w:firstLine="567"/>
        <w:contextualSpacing/>
        <w:jc w:val="right"/>
        <w:rPr>
          <w:rFonts w:ascii="Times New Roman" w:eastAsia="Calibri" w:hAnsi="Times New Roman"/>
          <w:color w:val="000000"/>
          <w:sz w:val="28"/>
          <w:szCs w:val="28"/>
          <w:lang w:eastAsia="en-US"/>
        </w:rPr>
      </w:pPr>
    </w:p>
    <w:p w:rsidR="00617F0B" w:rsidRDefault="00617F0B" w:rsidP="00AA19AB">
      <w:pPr>
        <w:tabs>
          <w:tab w:val="left" w:pos="567"/>
        </w:tabs>
        <w:ind w:firstLine="567"/>
        <w:contextualSpacing/>
        <w:jc w:val="right"/>
        <w:rPr>
          <w:rFonts w:ascii="Times New Roman" w:eastAsia="Calibri" w:hAnsi="Times New Roman"/>
          <w:color w:val="000000"/>
          <w:sz w:val="28"/>
          <w:szCs w:val="28"/>
          <w:lang w:eastAsia="en-US"/>
        </w:rPr>
      </w:pPr>
    </w:p>
    <w:p w:rsidR="00617F0B" w:rsidRDefault="00617F0B" w:rsidP="00AA19AB">
      <w:pPr>
        <w:tabs>
          <w:tab w:val="left" w:pos="567"/>
        </w:tabs>
        <w:ind w:firstLine="567"/>
        <w:contextualSpacing/>
        <w:jc w:val="right"/>
        <w:rPr>
          <w:rFonts w:ascii="Times New Roman" w:eastAsia="Calibri" w:hAnsi="Times New Roman"/>
          <w:color w:val="000000"/>
          <w:sz w:val="28"/>
          <w:szCs w:val="28"/>
          <w:lang w:eastAsia="en-US"/>
        </w:rPr>
      </w:pPr>
    </w:p>
    <w:p w:rsidR="00AA19AB" w:rsidRPr="00617F0B" w:rsidRDefault="00AA19AB" w:rsidP="00AA19AB">
      <w:pPr>
        <w:tabs>
          <w:tab w:val="left" w:pos="567"/>
        </w:tabs>
        <w:ind w:firstLine="567"/>
        <w:contextualSpacing/>
        <w:jc w:val="right"/>
        <w:rPr>
          <w:rFonts w:ascii="Times New Roman" w:eastAsia="Calibri" w:hAnsi="Times New Roman"/>
          <w:color w:val="000000"/>
          <w:lang w:eastAsia="en-US"/>
        </w:rPr>
      </w:pPr>
      <w:r w:rsidRPr="00617F0B">
        <w:rPr>
          <w:rFonts w:ascii="Times New Roman" w:eastAsia="Calibri" w:hAnsi="Times New Roman"/>
          <w:color w:val="000000"/>
          <w:lang w:eastAsia="en-US"/>
        </w:rPr>
        <w:lastRenderedPageBreak/>
        <w:t>Приложение №3</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к Административному регламенту </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AA19AB" w:rsidRPr="00617F0B" w:rsidRDefault="00AA19AB" w:rsidP="00AA19AB">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w:t>
      </w:r>
      <w:r w:rsidR="00617F0B" w:rsidRPr="00617F0B">
        <w:rPr>
          <w:rFonts w:ascii="Times New Roman" w:eastAsia="Calibri" w:hAnsi="Times New Roman"/>
          <w:bCs/>
          <w:lang w:eastAsia="en-US"/>
        </w:rPr>
        <w:t xml:space="preserve">ушманаковский </w:t>
      </w:r>
      <w:r w:rsidRPr="00617F0B">
        <w:rPr>
          <w:rFonts w:ascii="Times New Roman" w:eastAsia="Calibri" w:hAnsi="Times New Roman"/>
          <w:bCs/>
          <w:lang w:eastAsia="en-US"/>
        </w:rPr>
        <w:t>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AA19AB" w:rsidRPr="00AA19AB" w:rsidRDefault="00AA19AB" w:rsidP="00AA19AB">
      <w:pPr>
        <w:jc w:val="center"/>
        <w:rPr>
          <w:rFonts w:ascii="Times New Roman" w:eastAsia="Calibri" w:hAnsi="Times New Roman"/>
          <w:b/>
          <w:lang w:eastAsia="en-US"/>
        </w:rPr>
      </w:pPr>
    </w:p>
    <w:p w:rsidR="00AA19AB" w:rsidRPr="00AA19AB" w:rsidRDefault="00AA19AB" w:rsidP="00AA19AB">
      <w:pPr>
        <w:jc w:val="center"/>
        <w:rPr>
          <w:rFonts w:ascii="Times New Roman" w:eastAsia="Calibri" w:hAnsi="Times New Roman"/>
          <w:b/>
          <w:lang w:eastAsia="en-US"/>
        </w:rPr>
      </w:pPr>
    </w:p>
    <w:p w:rsidR="00AA19AB" w:rsidRPr="00AA19AB" w:rsidRDefault="00AA19AB" w:rsidP="00AA19AB">
      <w:pPr>
        <w:jc w:val="center"/>
        <w:rPr>
          <w:rFonts w:ascii="Times New Roman" w:eastAsia="Calibri" w:hAnsi="Times New Roman"/>
          <w:b/>
          <w:lang w:eastAsia="en-US"/>
        </w:rPr>
      </w:pPr>
      <w:r w:rsidRPr="00AA19AB">
        <w:rPr>
          <w:rFonts w:ascii="Times New Roman" w:eastAsia="Calibri" w:hAnsi="Times New Roman"/>
          <w:b/>
          <w:lang w:eastAsia="en-US"/>
        </w:rPr>
        <w:t>ФОРМА</w:t>
      </w:r>
      <w:r w:rsidRPr="00AA19AB">
        <w:rPr>
          <w:rFonts w:ascii="Times New Roman" w:eastAsia="Calibri" w:hAnsi="Times New Roman"/>
          <w:b/>
          <w:lang w:eastAsia="en-US"/>
        </w:rPr>
        <w:br/>
        <w:t>согласия на обработку персональных данных</w:t>
      </w:r>
    </w:p>
    <w:p w:rsidR="00AA19AB" w:rsidRPr="00AA19AB" w:rsidRDefault="00AA19AB" w:rsidP="00AA19AB">
      <w:pPr>
        <w:jc w:val="center"/>
        <w:rPr>
          <w:rFonts w:ascii="Times New Roman" w:eastAsia="Calibri" w:hAnsi="Times New Roman"/>
          <w:lang w:eastAsia="en-US"/>
        </w:rPr>
      </w:pPr>
    </w:p>
    <w:p w:rsidR="00AA19AB" w:rsidRPr="00AA19AB" w:rsidRDefault="00AA19AB" w:rsidP="00AA19AB">
      <w:pPr>
        <w:jc w:val="center"/>
        <w:rPr>
          <w:rFonts w:ascii="Times New Roman" w:eastAsia="Calibri" w:hAnsi="Times New Roman"/>
          <w:b/>
          <w:lang w:eastAsia="en-US"/>
        </w:rPr>
      </w:pPr>
    </w:p>
    <w:p w:rsidR="00AA19AB" w:rsidRPr="00AA19AB" w:rsidRDefault="00AA19AB" w:rsidP="00AA19AB">
      <w:pPr>
        <w:ind w:left="4536"/>
        <w:rPr>
          <w:rFonts w:ascii="Times New Roman" w:eastAsia="Calibri" w:hAnsi="Times New Roman"/>
          <w:sz w:val="18"/>
          <w:szCs w:val="18"/>
          <w:lang w:eastAsia="en-US"/>
        </w:rPr>
      </w:pPr>
      <w:r w:rsidRPr="00AA19AB">
        <w:rPr>
          <w:rFonts w:ascii="Times New Roman" w:eastAsia="Calibri" w:hAnsi="Times New Roman"/>
          <w:sz w:val="18"/>
          <w:szCs w:val="18"/>
          <w:lang w:eastAsia="en-US"/>
        </w:rPr>
        <w:t xml:space="preserve">Главе Администрации (Руководителю Уполномоченного органа)  </w:t>
      </w:r>
    </w:p>
    <w:p w:rsidR="00AA19AB" w:rsidRPr="00AA19AB" w:rsidRDefault="00AA19AB" w:rsidP="00AA19AB">
      <w:pPr>
        <w:ind w:left="4536"/>
        <w:rPr>
          <w:rFonts w:ascii="Times New Roman" w:eastAsia="Calibri" w:hAnsi="Times New Roman"/>
          <w:sz w:val="20"/>
          <w:szCs w:val="28"/>
          <w:lang w:eastAsia="en-US"/>
        </w:rPr>
      </w:pPr>
      <w:r w:rsidRPr="00AA19AB">
        <w:rPr>
          <w:rFonts w:ascii="Times New Roman" w:eastAsia="Calibri" w:hAnsi="Times New Roman"/>
          <w:sz w:val="18"/>
          <w:szCs w:val="18"/>
          <w:lang w:eastAsia="en-US"/>
        </w:rPr>
        <w:t>____</w:t>
      </w:r>
      <w:r w:rsidRPr="00AA19AB">
        <w:rPr>
          <w:rFonts w:ascii="Times New Roman" w:eastAsia="Calibri" w:hAnsi="Times New Roman"/>
          <w:sz w:val="20"/>
          <w:szCs w:val="28"/>
          <w:lang w:eastAsia="en-US"/>
        </w:rPr>
        <w:t>__________________________________________</w:t>
      </w:r>
    </w:p>
    <w:p w:rsidR="00AA19AB" w:rsidRPr="00AA19AB" w:rsidRDefault="00AA19AB" w:rsidP="00AA19AB">
      <w:pPr>
        <w:ind w:left="4536"/>
        <w:rPr>
          <w:rFonts w:ascii="Times New Roman" w:eastAsia="Calibri" w:hAnsi="Times New Roman"/>
          <w:sz w:val="15"/>
          <w:szCs w:val="15"/>
          <w:lang w:eastAsia="en-US"/>
        </w:rPr>
      </w:pP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15"/>
          <w:szCs w:val="15"/>
          <w:lang w:eastAsia="en-US"/>
        </w:rPr>
        <w:t>(указывается полное наименование должности и ФИО)</w:t>
      </w:r>
    </w:p>
    <w:p w:rsidR="00AA19AB" w:rsidRPr="00AA19AB" w:rsidRDefault="00AA19AB" w:rsidP="00AA19AB">
      <w:pPr>
        <w:ind w:left="4536"/>
        <w:rPr>
          <w:rFonts w:ascii="Times New Roman" w:eastAsia="Calibri" w:hAnsi="Times New Roman"/>
          <w:sz w:val="20"/>
          <w:szCs w:val="28"/>
          <w:lang w:eastAsia="en-US"/>
        </w:rPr>
      </w:pPr>
      <w:r w:rsidRPr="00AA19AB">
        <w:rPr>
          <w:rFonts w:ascii="Times New Roman" w:eastAsia="Calibri" w:hAnsi="Times New Roman"/>
          <w:sz w:val="18"/>
          <w:szCs w:val="18"/>
          <w:lang w:eastAsia="en-US"/>
        </w:rPr>
        <w:t>от ____________________________________________________</w:t>
      </w:r>
      <w:r w:rsidRPr="00AA19AB">
        <w:rPr>
          <w:rFonts w:ascii="Times New Roman" w:eastAsia="Calibri" w:hAnsi="Times New Roman"/>
          <w:sz w:val="20"/>
          <w:szCs w:val="28"/>
          <w:lang w:eastAsia="en-US"/>
        </w:rPr>
        <w:t>________________________________________________</w:t>
      </w:r>
    </w:p>
    <w:p w:rsidR="00AA19AB" w:rsidRPr="00AA19AB" w:rsidRDefault="00AA19AB" w:rsidP="00AA19AB">
      <w:pPr>
        <w:ind w:left="4536"/>
        <w:rPr>
          <w:rFonts w:ascii="Times New Roman" w:eastAsia="Calibri" w:hAnsi="Times New Roman"/>
          <w:sz w:val="15"/>
          <w:szCs w:val="15"/>
          <w:lang w:eastAsia="en-US"/>
        </w:rPr>
      </w:pPr>
      <w:r w:rsidRPr="00AA19AB">
        <w:rPr>
          <w:rFonts w:ascii="Times New Roman" w:eastAsia="Calibri" w:hAnsi="Times New Roman"/>
          <w:sz w:val="15"/>
          <w:szCs w:val="15"/>
          <w:lang w:eastAsia="en-US"/>
        </w:rPr>
        <w:t xml:space="preserve">                                                  (фамилия, имя, отчество – при наличии)</w:t>
      </w:r>
    </w:p>
    <w:p w:rsidR="00AA19AB" w:rsidRPr="00AA19AB" w:rsidRDefault="00AA19AB" w:rsidP="00AA19AB">
      <w:pPr>
        <w:ind w:left="4536"/>
        <w:rPr>
          <w:rFonts w:ascii="Times New Roman" w:eastAsia="Calibri" w:hAnsi="Times New Roman"/>
          <w:sz w:val="16"/>
          <w:szCs w:val="16"/>
          <w:lang w:eastAsia="en-US"/>
        </w:rPr>
      </w:pPr>
      <w:r w:rsidRPr="00AA19AB">
        <w:rPr>
          <w:rFonts w:ascii="Times New Roman" w:eastAsia="Calibri" w:hAnsi="Times New Roman"/>
          <w:sz w:val="16"/>
          <w:szCs w:val="16"/>
          <w:lang w:eastAsia="en-US"/>
        </w:rPr>
        <w:t>____________________________________________________________</w:t>
      </w:r>
    </w:p>
    <w:p w:rsidR="00AA19AB" w:rsidRPr="00AA19AB" w:rsidRDefault="00AA19AB" w:rsidP="00AA19AB">
      <w:pPr>
        <w:ind w:left="4536"/>
        <w:rPr>
          <w:rFonts w:ascii="Times New Roman" w:eastAsia="Calibri" w:hAnsi="Times New Roman"/>
          <w:sz w:val="18"/>
          <w:szCs w:val="18"/>
          <w:lang w:eastAsia="en-US"/>
        </w:rPr>
      </w:pPr>
      <w:r w:rsidRPr="00AA19AB">
        <w:rPr>
          <w:rFonts w:ascii="Times New Roman" w:eastAsia="Calibri" w:hAnsi="Times New Roman"/>
          <w:sz w:val="18"/>
          <w:szCs w:val="18"/>
          <w:lang w:eastAsia="en-US"/>
        </w:rPr>
        <w:t>проживающег</w:t>
      </w:r>
      <w:proofErr w:type="gramStart"/>
      <w:r w:rsidRPr="00AA19AB">
        <w:rPr>
          <w:rFonts w:ascii="Times New Roman" w:eastAsia="Calibri" w:hAnsi="Times New Roman"/>
          <w:sz w:val="18"/>
          <w:szCs w:val="18"/>
          <w:lang w:eastAsia="en-US"/>
        </w:rPr>
        <w:t>о(</w:t>
      </w:r>
      <w:proofErr w:type="gramEnd"/>
      <w:r w:rsidRPr="00AA19AB">
        <w:rPr>
          <w:rFonts w:ascii="Times New Roman" w:eastAsia="Calibri" w:hAnsi="Times New Roman"/>
          <w:sz w:val="18"/>
          <w:szCs w:val="18"/>
          <w:lang w:eastAsia="en-US"/>
        </w:rPr>
        <w:t>ей) по адресу: __________________________</w:t>
      </w:r>
    </w:p>
    <w:p w:rsidR="00AA19AB" w:rsidRPr="00AA19AB" w:rsidRDefault="00AA19AB" w:rsidP="00AA19AB">
      <w:pPr>
        <w:ind w:left="4536"/>
        <w:rPr>
          <w:rFonts w:ascii="Times New Roman" w:eastAsia="Calibri" w:hAnsi="Times New Roman"/>
          <w:sz w:val="18"/>
          <w:szCs w:val="18"/>
          <w:lang w:eastAsia="en-US"/>
        </w:rPr>
      </w:pPr>
      <w:r w:rsidRPr="00AA19AB">
        <w:rPr>
          <w:rFonts w:ascii="Times New Roman" w:eastAsia="Calibri" w:hAnsi="Times New Roman"/>
          <w:sz w:val="18"/>
          <w:szCs w:val="18"/>
          <w:lang w:eastAsia="en-US"/>
        </w:rPr>
        <w:t xml:space="preserve">_______________________________________________________________________________________________________________________________________________________________, </w:t>
      </w:r>
    </w:p>
    <w:p w:rsidR="00AA19AB" w:rsidRPr="00AA19AB" w:rsidRDefault="00AA19AB" w:rsidP="00AA19AB">
      <w:pPr>
        <w:tabs>
          <w:tab w:val="left" w:pos="8844"/>
        </w:tabs>
        <w:ind w:left="4536"/>
        <w:rPr>
          <w:rFonts w:ascii="Times New Roman" w:eastAsia="Calibri" w:hAnsi="Times New Roman"/>
          <w:sz w:val="20"/>
          <w:szCs w:val="28"/>
          <w:lang w:eastAsia="en-US"/>
        </w:rPr>
      </w:pPr>
      <w:r w:rsidRPr="00AA19AB">
        <w:rPr>
          <w:rFonts w:ascii="Times New Roman" w:eastAsia="Calibri" w:hAnsi="Times New Roman"/>
          <w:sz w:val="18"/>
          <w:szCs w:val="18"/>
          <w:lang w:eastAsia="en-US"/>
        </w:rPr>
        <w:t>контактный телефон</w:t>
      </w:r>
      <w:r w:rsidRPr="00AA19AB">
        <w:rPr>
          <w:rFonts w:ascii="Times New Roman" w:eastAsia="Calibri" w:hAnsi="Times New Roman"/>
          <w:sz w:val="20"/>
          <w:szCs w:val="28"/>
          <w:lang w:eastAsia="en-US"/>
        </w:rPr>
        <w:t xml:space="preserve"> _______________________________________________</w:t>
      </w:r>
    </w:p>
    <w:p w:rsidR="00AA19AB" w:rsidRPr="00AA19AB" w:rsidRDefault="00AA19AB" w:rsidP="00AA19AB">
      <w:pPr>
        <w:jc w:val="center"/>
        <w:rPr>
          <w:rFonts w:ascii="Times New Roman" w:eastAsia="Calibri" w:hAnsi="Times New Roman"/>
          <w:b/>
          <w:sz w:val="20"/>
          <w:szCs w:val="28"/>
          <w:lang w:eastAsia="en-US"/>
        </w:rPr>
      </w:pPr>
    </w:p>
    <w:p w:rsidR="00AA19AB" w:rsidRPr="00AA19AB" w:rsidRDefault="00AA19AB" w:rsidP="00AA19AB">
      <w:pPr>
        <w:jc w:val="center"/>
        <w:rPr>
          <w:rFonts w:ascii="Times New Roman" w:eastAsia="Calibri" w:hAnsi="Times New Roman"/>
          <w:b/>
          <w:sz w:val="18"/>
          <w:szCs w:val="18"/>
          <w:lang w:eastAsia="en-US"/>
        </w:rPr>
      </w:pPr>
    </w:p>
    <w:p w:rsidR="00AA19AB" w:rsidRPr="00AA19AB" w:rsidRDefault="00AA19AB" w:rsidP="00AA19AB">
      <w:pPr>
        <w:jc w:val="center"/>
        <w:rPr>
          <w:rFonts w:ascii="Times New Roman" w:eastAsia="Calibri" w:hAnsi="Times New Roman"/>
          <w:sz w:val="18"/>
          <w:szCs w:val="18"/>
          <w:lang w:eastAsia="en-US"/>
        </w:rPr>
      </w:pPr>
      <w:r w:rsidRPr="00AA19AB">
        <w:rPr>
          <w:rFonts w:ascii="Times New Roman" w:eastAsia="Calibri" w:hAnsi="Times New Roman"/>
          <w:sz w:val="18"/>
          <w:szCs w:val="18"/>
          <w:lang w:eastAsia="en-US"/>
        </w:rPr>
        <w:t>ЗАЯВЛЕНИЕ</w:t>
      </w:r>
    </w:p>
    <w:p w:rsidR="00AA19AB" w:rsidRPr="00AA19AB" w:rsidRDefault="00AA19AB" w:rsidP="00AA19AB">
      <w:pPr>
        <w:jc w:val="center"/>
        <w:rPr>
          <w:rFonts w:ascii="Times New Roman" w:eastAsia="Calibri" w:hAnsi="Times New Roman"/>
          <w:sz w:val="18"/>
          <w:szCs w:val="18"/>
          <w:lang w:eastAsia="en-US"/>
        </w:rPr>
      </w:pPr>
      <w:r w:rsidRPr="00AA19AB">
        <w:rPr>
          <w:rFonts w:ascii="Times New Roman" w:eastAsia="Calibri" w:hAnsi="Times New Roman"/>
          <w:sz w:val="18"/>
          <w:szCs w:val="18"/>
          <w:lang w:eastAsia="en-US"/>
        </w:rPr>
        <w:t>о согласии на обработку персональных данных</w:t>
      </w:r>
    </w:p>
    <w:p w:rsidR="00AA19AB" w:rsidRPr="00AA19AB" w:rsidRDefault="00AA19AB" w:rsidP="00AA19AB">
      <w:pPr>
        <w:jc w:val="center"/>
        <w:rPr>
          <w:rFonts w:ascii="Times New Roman" w:eastAsia="Calibri" w:hAnsi="Times New Roman"/>
          <w:sz w:val="18"/>
          <w:szCs w:val="18"/>
          <w:lang w:eastAsia="en-US"/>
        </w:rPr>
      </w:pPr>
      <w:r w:rsidRPr="00AA19AB">
        <w:rPr>
          <w:rFonts w:ascii="Times New Roman" w:eastAsia="Calibri" w:hAnsi="Times New Roman"/>
          <w:sz w:val="18"/>
          <w:szCs w:val="18"/>
          <w:lang w:eastAsia="en-US"/>
        </w:rPr>
        <w:t>лиц, не являющихся заявителями</w:t>
      </w:r>
    </w:p>
    <w:p w:rsidR="00AA19AB" w:rsidRPr="00AA19AB" w:rsidRDefault="00AA19AB" w:rsidP="00AA19AB">
      <w:pPr>
        <w:jc w:val="center"/>
        <w:rPr>
          <w:rFonts w:ascii="Times New Roman" w:eastAsia="Calibri" w:hAnsi="Times New Roman"/>
          <w:b/>
          <w:sz w:val="20"/>
          <w:szCs w:val="28"/>
          <w:lang w:eastAsia="en-US"/>
        </w:rPr>
      </w:pPr>
    </w:p>
    <w:p w:rsidR="00AA19AB" w:rsidRPr="00AA19AB" w:rsidRDefault="00AA19AB" w:rsidP="00AA19AB">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Я, _______________________________________________________________________________________________________</w:t>
      </w:r>
    </w:p>
    <w:p w:rsidR="00AA19AB" w:rsidRPr="00AA19AB" w:rsidRDefault="00AA19AB" w:rsidP="00AA19AB">
      <w:pPr>
        <w:ind w:firstLine="708"/>
        <w:jc w:val="center"/>
        <w:rPr>
          <w:rFonts w:ascii="Times New Roman" w:eastAsia="Calibri" w:hAnsi="Times New Roman"/>
          <w:noProof/>
          <w:sz w:val="15"/>
          <w:szCs w:val="15"/>
        </w:rPr>
      </w:pPr>
      <w:r w:rsidRPr="00AA19AB">
        <w:rPr>
          <w:rFonts w:ascii="Times New Roman" w:eastAsia="Calibri" w:hAnsi="Times New Roman"/>
          <w:noProof/>
          <w:sz w:val="15"/>
          <w:szCs w:val="15"/>
        </w:rPr>
        <w:t>(Ф.И.О. полностью, отчетство – при наличии)</w:t>
      </w:r>
    </w:p>
    <w:p w:rsidR="00AA19AB" w:rsidRPr="00AA19AB" w:rsidRDefault="00AA19AB" w:rsidP="00AA19AB">
      <w:pPr>
        <w:ind w:firstLine="708"/>
        <w:jc w:val="both"/>
        <w:rPr>
          <w:rFonts w:ascii="Times New Roman" w:eastAsia="Calibri" w:hAnsi="Times New Roman"/>
          <w:noProof/>
          <w:sz w:val="15"/>
          <w:szCs w:val="15"/>
        </w:rPr>
      </w:pPr>
    </w:p>
    <w:p w:rsidR="00AA19AB" w:rsidRPr="00AA19AB" w:rsidRDefault="00AA19AB" w:rsidP="00AA19AB">
      <w:pPr>
        <w:jc w:val="both"/>
        <w:rPr>
          <w:rFonts w:ascii="Times New Roman" w:eastAsia="Calibri" w:hAnsi="Times New Roman"/>
          <w:noProof/>
          <w:sz w:val="18"/>
          <w:szCs w:val="18"/>
        </w:rPr>
      </w:pPr>
      <w:r w:rsidRPr="00AA19AB">
        <w:rPr>
          <w:rFonts w:ascii="Times New Roman" w:eastAsia="Calibri" w:hAnsi="Times New Roman"/>
          <w:noProof/>
          <w:sz w:val="18"/>
          <w:szCs w:val="18"/>
        </w:rPr>
        <w:t xml:space="preserve">паспорт: серия ___________   номер   _________________________     дата выдачи: «________»______________________20______г.  </w:t>
      </w:r>
    </w:p>
    <w:p w:rsidR="00AA19AB" w:rsidRPr="00AA19AB" w:rsidRDefault="00AA19AB" w:rsidP="00AA19AB">
      <w:pPr>
        <w:ind w:firstLine="708"/>
        <w:jc w:val="both"/>
        <w:rPr>
          <w:rFonts w:ascii="Times New Roman" w:eastAsia="Calibri" w:hAnsi="Times New Roman"/>
          <w:noProof/>
          <w:sz w:val="18"/>
          <w:szCs w:val="18"/>
        </w:rPr>
      </w:pPr>
    </w:p>
    <w:p w:rsidR="00AA19AB" w:rsidRPr="00AA19AB" w:rsidRDefault="00AA19AB" w:rsidP="00AA19AB">
      <w:pPr>
        <w:rPr>
          <w:rFonts w:ascii="Times New Roman" w:eastAsia="Calibri" w:hAnsi="Times New Roman"/>
          <w:noProof/>
          <w:sz w:val="20"/>
          <w:szCs w:val="20"/>
        </w:rPr>
      </w:pPr>
      <w:r w:rsidRPr="00AA19AB">
        <w:rPr>
          <w:rFonts w:ascii="Times New Roman" w:eastAsia="Calibri" w:hAnsi="Times New Roman"/>
          <w:noProof/>
          <w:sz w:val="18"/>
          <w:szCs w:val="18"/>
        </w:rPr>
        <w:t>кем  выдан_</w:t>
      </w:r>
      <w:r w:rsidRPr="00AA19AB">
        <w:rPr>
          <w:rFonts w:ascii="Times New Roman" w:eastAsia="Calibri" w:hAnsi="Times New Roman"/>
          <w:noProof/>
          <w:sz w:val="20"/>
          <w:szCs w:val="20"/>
        </w:rPr>
        <w:t>____________________________________________________________________________________</w:t>
      </w:r>
    </w:p>
    <w:p w:rsidR="00AA19AB" w:rsidRPr="00AA19AB" w:rsidRDefault="00AA19AB" w:rsidP="00AA19AB">
      <w:pPr>
        <w:jc w:val="both"/>
        <w:rPr>
          <w:rFonts w:ascii="Times New Roman" w:eastAsia="Calibri" w:hAnsi="Times New Roman"/>
          <w:sz w:val="15"/>
          <w:szCs w:val="15"/>
          <w:lang w:eastAsia="en-US"/>
        </w:rPr>
      </w:pPr>
      <w:r w:rsidRPr="00AA19AB">
        <w:rPr>
          <w:rFonts w:ascii="Times New Roman" w:eastAsia="Calibri" w:hAnsi="Times New Roman"/>
          <w:lang w:eastAsia="en-US"/>
        </w:rPr>
        <w:t>_____________________________________________________________________________</w:t>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15"/>
          <w:szCs w:val="15"/>
          <w:lang w:eastAsia="en-US"/>
        </w:rPr>
        <w:t xml:space="preserve">               (реквизиты доверенности, документа, подтверждающего полномочия законного представителя)</w:t>
      </w:r>
    </w:p>
    <w:p w:rsidR="00AA19AB" w:rsidRPr="00AA19AB" w:rsidRDefault="00AA19AB" w:rsidP="00AA19AB">
      <w:pPr>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член семьи заявителя *  ____________________________________________________________________________________________</w:t>
      </w:r>
    </w:p>
    <w:p w:rsidR="00AA19AB" w:rsidRPr="00AA19AB" w:rsidRDefault="00AA19AB" w:rsidP="00AA19AB">
      <w:pPr>
        <w:jc w:val="both"/>
        <w:rPr>
          <w:rFonts w:ascii="Times New Roman" w:eastAsia="Calibri" w:hAnsi="Times New Roman"/>
          <w:sz w:val="20"/>
          <w:szCs w:val="28"/>
          <w:lang w:eastAsia="en-US"/>
        </w:rPr>
      </w:pPr>
      <w:r w:rsidRPr="00AA19AB">
        <w:rPr>
          <w:rFonts w:ascii="Times New Roman" w:eastAsia="Calibri" w:hAnsi="Times New Roman"/>
          <w:sz w:val="18"/>
          <w:szCs w:val="18"/>
          <w:lang w:eastAsia="en-US"/>
        </w:rPr>
        <w:t>_________________________________________________________________________________________________________________</w:t>
      </w:r>
    </w:p>
    <w:p w:rsidR="00AA19AB" w:rsidRPr="00AA19AB" w:rsidRDefault="00AA19AB" w:rsidP="00AA19AB">
      <w:pPr>
        <w:ind w:firstLine="708"/>
        <w:jc w:val="center"/>
        <w:rPr>
          <w:rFonts w:ascii="Times New Roman" w:eastAsia="Calibri" w:hAnsi="Times New Roman"/>
          <w:sz w:val="15"/>
          <w:szCs w:val="15"/>
          <w:lang w:eastAsia="en-US"/>
        </w:rPr>
      </w:pPr>
      <w:r w:rsidRPr="00AA19AB">
        <w:rPr>
          <w:rFonts w:ascii="Times New Roman" w:eastAsia="Calibri" w:hAnsi="Times New Roman"/>
          <w:sz w:val="15"/>
          <w:szCs w:val="15"/>
          <w:lang w:eastAsia="en-US"/>
        </w:rPr>
        <w:t>(Ф.И.О. заявителя на получение муниципальной услуги)</w:t>
      </w:r>
    </w:p>
    <w:p w:rsidR="00AA19AB" w:rsidRPr="00AA19AB" w:rsidRDefault="00AA19AB" w:rsidP="00AA19AB">
      <w:pPr>
        <w:ind w:firstLine="708"/>
        <w:jc w:val="both"/>
        <w:rPr>
          <w:rFonts w:ascii="Times New Roman" w:eastAsia="Calibri" w:hAnsi="Times New Roman"/>
          <w:sz w:val="15"/>
          <w:szCs w:val="15"/>
          <w:lang w:eastAsia="en-US"/>
        </w:rPr>
      </w:pPr>
      <w:r w:rsidRPr="00AA19AB">
        <w:rPr>
          <w:rFonts w:ascii="Times New Roman" w:eastAsia="Calibri" w:hAnsi="Times New Roman"/>
          <w:sz w:val="15"/>
          <w:szCs w:val="15"/>
          <w:lang w:eastAsia="en-US"/>
        </w:rPr>
        <w:t xml:space="preserve">                   </w:t>
      </w:r>
    </w:p>
    <w:p w:rsidR="00AA19AB" w:rsidRPr="00AA19AB" w:rsidRDefault="00AA19AB" w:rsidP="00AA19AB">
      <w:pPr>
        <w:jc w:val="both"/>
        <w:rPr>
          <w:rFonts w:ascii="Times New Roman" w:eastAsia="Calibri" w:hAnsi="Times New Roman"/>
          <w:sz w:val="18"/>
          <w:szCs w:val="18"/>
          <w:lang w:eastAsia="en-US"/>
        </w:rPr>
      </w:pPr>
      <w:proofErr w:type="gramStart"/>
      <w:r w:rsidRPr="00AA19AB">
        <w:rPr>
          <w:rFonts w:ascii="Times New Roman" w:eastAsia="Calibri" w:hAnsi="Times New Roman"/>
          <w:sz w:val="18"/>
          <w:szCs w:val="18"/>
          <w:lang w:eastAsia="en-US"/>
        </w:rPr>
        <w:t>согласен</w:t>
      </w:r>
      <w:proofErr w:type="gramEnd"/>
      <w:r w:rsidRPr="00AA19AB">
        <w:rPr>
          <w:rFonts w:ascii="Times New Roman" w:eastAsia="Calibri" w:hAnsi="Times New Roman"/>
          <w:sz w:val="18"/>
          <w:szCs w:val="18"/>
          <w:lang w:eastAsia="en-US"/>
        </w:rPr>
        <w:t xml:space="preserve"> (на)    на   обработку моих персональных  данных и персональных данных моих несовершеннолетних детей</w:t>
      </w:r>
    </w:p>
    <w:p w:rsidR="00AA19AB" w:rsidRPr="00AA19AB" w:rsidRDefault="00AA19AB" w:rsidP="00AA19AB">
      <w:pPr>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(опекаемых, подопечных)___________________________________________________________________________________________</w:t>
      </w:r>
    </w:p>
    <w:p w:rsidR="00AA19AB" w:rsidRPr="00AA19AB" w:rsidRDefault="00AA19AB" w:rsidP="00AA19AB">
      <w:pPr>
        <w:tabs>
          <w:tab w:val="left" w:pos="4489"/>
        </w:tabs>
        <w:jc w:val="center"/>
        <w:rPr>
          <w:rFonts w:ascii="Times New Roman" w:eastAsia="Calibri" w:hAnsi="Times New Roman"/>
          <w:sz w:val="15"/>
          <w:szCs w:val="15"/>
          <w:lang w:eastAsia="en-US"/>
        </w:rPr>
      </w:pPr>
      <w:r w:rsidRPr="00AA19AB">
        <w:rPr>
          <w:rFonts w:ascii="Times New Roman" w:eastAsia="Calibri" w:hAnsi="Times New Roman"/>
          <w:sz w:val="15"/>
          <w:szCs w:val="15"/>
          <w:lang w:eastAsia="en-US"/>
        </w:rPr>
        <w:t>(фамилия, имя, отчество – при наличии)</w:t>
      </w:r>
    </w:p>
    <w:p w:rsidR="00AA19AB" w:rsidRPr="00AA19AB" w:rsidRDefault="00AA19AB" w:rsidP="00AA19AB">
      <w:pPr>
        <w:tabs>
          <w:tab w:val="left" w:pos="4489"/>
        </w:tabs>
        <w:jc w:val="center"/>
        <w:rPr>
          <w:rFonts w:ascii="Times New Roman" w:eastAsia="Calibri" w:hAnsi="Times New Roman"/>
          <w:sz w:val="15"/>
          <w:szCs w:val="15"/>
          <w:lang w:eastAsia="en-US"/>
        </w:rPr>
      </w:pPr>
    </w:p>
    <w:p w:rsidR="00AA19AB" w:rsidRPr="00AA19AB" w:rsidRDefault="00AA19AB" w:rsidP="00AA19AB">
      <w:pPr>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A19AB" w:rsidRPr="00AA19AB" w:rsidRDefault="00AA19AB" w:rsidP="00AA19AB">
      <w:pPr>
        <w:widowControl/>
        <w:numPr>
          <w:ilvl w:val="0"/>
          <w:numId w:val="8"/>
        </w:numPr>
        <w:autoSpaceDE/>
        <w:autoSpaceDN/>
        <w:adjustRightInd/>
        <w:spacing w:after="200" w:line="276" w:lineRule="auto"/>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фамилия, имя, отчество – при наличии;</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дата рождения;</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адрес места жительства;</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реквизиты документа, дающего право на получение муниципальной услуги ____________________________;</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________________________________;</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________________________________;</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________________________________;</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номер страхового свидетельства государственного пенсионного страхования (СНИЛС);</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val="en-US" w:eastAsia="en-US"/>
        </w:rPr>
      </w:pPr>
      <w:r w:rsidRPr="00AA19AB">
        <w:rPr>
          <w:rFonts w:ascii="Times New Roman" w:eastAsia="Calibri" w:hAnsi="Times New Roman"/>
          <w:sz w:val="18"/>
          <w:szCs w:val="18"/>
          <w:lang w:eastAsia="en-US"/>
        </w:rPr>
        <w:t>идентификационный номер налогоплательщика (ИНН);</w:t>
      </w:r>
    </w:p>
    <w:p w:rsidR="00AA19AB" w:rsidRPr="00AA19AB" w:rsidRDefault="00AA19AB" w:rsidP="00AA19AB">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 xml:space="preserve">иные сведения, имеющиеся в документах находящихся в личном (учетном) деле. </w:t>
      </w:r>
    </w:p>
    <w:p w:rsidR="00AA19AB" w:rsidRPr="00AA19AB" w:rsidRDefault="00AA19AB" w:rsidP="00AA19AB">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A19AB" w:rsidRPr="00AA19AB" w:rsidRDefault="00AA19AB" w:rsidP="00AA19AB">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A19AB" w:rsidRPr="00AA19AB" w:rsidRDefault="00AA19AB" w:rsidP="00AA19AB">
      <w:pPr>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Срок действия моего согласия считать с момента подписания данного заявления  на срок: бессрочно.</w:t>
      </w:r>
    </w:p>
    <w:p w:rsidR="00AA19AB" w:rsidRPr="00AA19AB" w:rsidRDefault="00AA19AB" w:rsidP="00AA19AB">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A19AB" w:rsidRPr="00AA19AB" w:rsidRDefault="00AA19AB" w:rsidP="00AA19AB">
      <w:pPr>
        <w:ind w:firstLine="708"/>
        <w:jc w:val="both"/>
        <w:rPr>
          <w:rFonts w:ascii="Times New Roman" w:eastAsia="Calibri" w:hAnsi="Times New Roman"/>
          <w:sz w:val="18"/>
          <w:szCs w:val="18"/>
          <w:lang w:eastAsia="en-US"/>
        </w:rPr>
      </w:pPr>
    </w:p>
    <w:p w:rsidR="00AA19AB" w:rsidRPr="00AA19AB" w:rsidRDefault="00AA19AB" w:rsidP="00AA19AB">
      <w:pPr>
        <w:ind w:firstLine="708"/>
        <w:jc w:val="both"/>
        <w:rPr>
          <w:rFonts w:ascii="Times New Roman" w:eastAsia="Calibri" w:hAnsi="Times New Roman"/>
          <w:sz w:val="20"/>
          <w:szCs w:val="28"/>
          <w:lang w:eastAsia="en-US"/>
        </w:rPr>
      </w:pPr>
      <w:r w:rsidRPr="00AA19AB">
        <w:rPr>
          <w:rFonts w:ascii="Times New Roman" w:eastAsia="Calibri" w:hAnsi="Times New Roman"/>
          <w:sz w:val="20"/>
          <w:szCs w:val="28"/>
          <w:lang w:eastAsia="en-US"/>
        </w:rPr>
        <w:t>«_______»___________20___г._______________/____________________________/</w:t>
      </w:r>
    </w:p>
    <w:p w:rsidR="00AA19AB" w:rsidRPr="00AA19AB" w:rsidRDefault="00AA19AB" w:rsidP="00AA19AB">
      <w:pPr>
        <w:ind w:left="2832" w:firstLine="708"/>
        <w:jc w:val="both"/>
        <w:rPr>
          <w:rFonts w:ascii="Times New Roman" w:eastAsia="Calibri" w:hAnsi="Times New Roman"/>
          <w:sz w:val="15"/>
          <w:szCs w:val="15"/>
          <w:lang w:eastAsia="en-US"/>
        </w:rPr>
      </w:pPr>
      <w:r w:rsidRPr="00AA19AB">
        <w:rPr>
          <w:rFonts w:ascii="Times New Roman" w:eastAsia="Calibri" w:hAnsi="Times New Roman"/>
          <w:sz w:val="15"/>
          <w:szCs w:val="15"/>
          <w:lang w:eastAsia="en-US"/>
        </w:rPr>
        <w:t xml:space="preserve">    подпись</w:t>
      </w:r>
      <w:r w:rsidRPr="00AA19AB">
        <w:rPr>
          <w:rFonts w:ascii="Times New Roman" w:eastAsia="Calibri" w:hAnsi="Times New Roman"/>
          <w:sz w:val="15"/>
          <w:szCs w:val="15"/>
          <w:lang w:eastAsia="en-US"/>
        </w:rPr>
        <w:tab/>
        <w:t xml:space="preserve">                              расшифровка подписи</w:t>
      </w:r>
    </w:p>
    <w:p w:rsidR="00AA19AB" w:rsidRPr="00AA19AB" w:rsidRDefault="00AA19AB" w:rsidP="00AA19AB">
      <w:pPr>
        <w:ind w:firstLine="708"/>
        <w:jc w:val="both"/>
        <w:rPr>
          <w:rFonts w:ascii="Times New Roman" w:eastAsia="Calibri" w:hAnsi="Times New Roman"/>
          <w:sz w:val="15"/>
          <w:szCs w:val="15"/>
          <w:lang w:eastAsia="en-US"/>
        </w:rPr>
      </w:pPr>
    </w:p>
    <w:p w:rsidR="00AA19AB" w:rsidRPr="00AA19AB" w:rsidRDefault="00AA19AB" w:rsidP="00AA19AB">
      <w:pPr>
        <w:ind w:firstLine="708"/>
        <w:jc w:val="both"/>
        <w:rPr>
          <w:rFonts w:ascii="Times New Roman" w:eastAsia="Calibri" w:hAnsi="Times New Roman"/>
          <w:sz w:val="20"/>
          <w:szCs w:val="28"/>
          <w:lang w:eastAsia="en-US"/>
        </w:rPr>
      </w:pPr>
      <w:r w:rsidRPr="00AA19AB">
        <w:rPr>
          <w:rFonts w:ascii="Times New Roman" w:eastAsia="Calibri" w:hAnsi="Times New Roman"/>
          <w:sz w:val="18"/>
          <w:szCs w:val="18"/>
          <w:lang w:eastAsia="en-US"/>
        </w:rPr>
        <w:t>Принял: «_____</w:t>
      </w:r>
      <w:r w:rsidRPr="00AA19AB">
        <w:rPr>
          <w:rFonts w:ascii="Times New Roman" w:eastAsia="Calibri" w:hAnsi="Times New Roman"/>
          <w:sz w:val="20"/>
          <w:szCs w:val="28"/>
          <w:lang w:eastAsia="en-US"/>
        </w:rPr>
        <w:t>__»___________20___г. ____________________  ______________   /    ____________________/</w:t>
      </w:r>
    </w:p>
    <w:p w:rsidR="00AA19AB" w:rsidRPr="00AA19AB" w:rsidRDefault="00AA19AB" w:rsidP="00AA19AB">
      <w:pPr>
        <w:ind w:firstLine="708"/>
        <w:jc w:val="both"/>
        <w:rPr>
          <w:rFonts w:ascii="Times New Roman" w:eastAsia="Calibri" w:hAnsi="Times New Roman"/>
          <w:sz w:val="15"/>
          <w:szCs w:val="15"/>
          <w:lang w:eastAsia="en-US"/>
        </w:rPr>
      </w:pP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t xml:space="preserve">                            </w:t>
      </w:r>
      <w:r w:rsidRPr="00AA19AB">
        <w:rPr>
          <w:rFonts w:ascii="Times New Roman" w:eastAsia="Calibri" w:hAnsi="Times New Roman"/>
          <w:sz w:val="15"/>
          <w:szCs w:val="15"/>
          <w:lang w:eastAsia="en-US"/>
        </w:rPr>
        <w:t>должность специалиста                  подпись                                 расшифровка подписи</w:t>
      </w:r>
    </w:p>
    <w:p w:rsidR="00AA19AB" w:rsidRPr="00AA19AB" w:rsidRDefault="00AA19AB" w:rsidP="00AA19AB">
      <w:pPr>
        <w:ind w:firstLine="67"/>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________________________________________________________________________</w:t>
      </w:r>
    </w:p>
    <w:p w:rsidR="00AA19AB" w:rsidRPr="00AA19AB" w:rsidRDefault="00AA19AB" w:rsidP="00AA19AB">
      <w:pPr>
        <w:rPr>
          <w:ins w:id="8" w:author="Сухарева Галина Николаевна" w:date="2019-02-28T14:59:00Z"/>
          <w:rFonts w:ascii="Times New Roman" w:eastAsia="Calibri" w:hAnsi="Times New Roman"/>
          <w:sz w:val="28"/>
          <w:szCs w:val="28"/>
          <w:lang w:eastAsia="en-US"/>
        </w:rPr>
      </w:pPr>
      <w:ins w:id="9" w:author="Сухарева Галина Николаевна" w:date="2019-02-28T14:59:00Z">
        <w:r w:rsidRPr="00AA19AB">
          <w:rPr>
            <w:rFonts w:ascii="Times New Roman" w:eastAsia="Calibri" w:hAnsi="Times New Roman"/>
            <w:sz w:val="28"/>
            <w:szCs w:val="28"/>
            <w:lang w:eastAsia="en-US"/>
          </w:rPr>
          <w:t xml:space="preserve">* </w:t>
        </w:r>
        <w:r w:rsidRPr="00AA19AB">
          <w:rPr>
            <w:rFonts w:ascii="Times New Roman" w:eastAsia="Calibr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AA19AB">
          <w:rPr>
            <w:rFonts w:ascii="Times New Roman" w:eastAsia="Calibri" w:hAnsi="Times New Roman"/>
            <w:sz w:val="16"/>
            <w:szCs w:val="16"/>
            <w:lang w:eastAsia="en-US"/>
          </w:rPr>
          <w:br/>
          <w:t>детей (опекаемых, подопечных) в строке «член семьи заявителя» проставить  «нет».</w:t>
        </w:r>
      </w:ins>
    </w:p>
    <w:p w:rsidR="00AA19AB" w:rsidRPr="00AA19AB" w:rsidDel="00E24926" w:rsidRDefault="00AA19AB" w:rsidP="00AA19AB">
      <w:pPr>
        <w:rPr>
          <w:del w:id="10" w:author="Сухарева Галина Николаевна" w:date="2019-02-28T14:52:00Z"/>
          <w:rFonts w:ascii="Times New Roman" w:eastAsia="Calibri" w:hAnsi="Times New Roman"/>
          <w:sz w:val="28"/>
          <w:szCs w:val="28"/>
          <w:lang w:eastAsia="en-US"/>
        </w:rPr>
      </w:pPr>
      <w:del w:id="11" w:author="Сухарева Галина Николаевна" w:date="2019-02-28T14:52:00Z">
        <w:r w:rsidRPr="00AA19AB" w:rsidDel="00E24926">
          <w:rPr>
            <w:rFonts w:ascii="Times New Roman" w:eastAsia="Calibri" w:hAnsi="Times New Roman"/>
            <w:sz w:val="28"/>
            <w:szCs w:val="28"/>
            <w:lang w:eastAsia="en-US"/>
          </w:rPr>
          <w:delText xml:space="preserve">* </w:delText>
        </w:r>
        <w:r w:rsidRPr="00AA19AB" w:rsidDel="00E24926">
          <w:rPr>
            <w:rFonts w:ascii="Times New Roman" w:eastAsia="Calibri" w:hAnsi="Times New Roman"/>
            <w:sz w:val="16"/>
            <w:szCs w:val="16"/>
            <w:lang w:eastAsia="en-US"/>
          </w:rPr>
          <w:delText xml:space="preserve">при  подаче заявления о согласии на обработку персональных данных непосредственно заявителем на своих несовершеннолетних </w:delText>
        </w:r>
        <w:r w:rsidRPr="00AA19AB" w:rsidDel="00E24926">
          <w:rPr>
            <w:rFonts w:ascii="Times New Roman" w:eastAsia="Calibri" w:hAnsi="Times New Roman"/>
            <w:sz w:val="16"/>
            <w:szCs w:val="16"/>
            <w:lang w:eastAsia="en-US"/>
          </w:rPr>
          <w:br/>
          <w:delText>детей (опекаемых, подопечных) в строке «член семьи заявителя» проставить  «нет».</w:delText>
        </w:r>
      </w:del>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spacing w:after="200" w:line="276" w:lineRule="auto"/>
        <w:ind w:firstLine="567"/>
        <w:contextualSpacing/>
        <w:jc w:val="center"/>
        <w:rPr>
          <w:rFonts w:ascii="Times New Roman" w:eastAsia="Calibri" w:hAnsi="Times New Roman"/>
          <w:b/>
          <w:color w:val="000000"/>
          <w:sz w:val="28"/>
          <w:szCs w:val="28"/>
          <w:lang w:eastAsia="en-US"/>
        </w:rPr>
      </w:pPr>
    </w:p>
    <w:p w:rsidR="00AA19AB" w:rsidRDefault="00AA19AB" w:rsidP="00617F0B">
      <w:pPr>
        <w:ind w:left="5245"/>
        <w:rPr>
          <w:rFonts w:ascii="Times New Roman" w:eastAsia="Calibri" w:hAnsi="Times New Roman"/>
          <w:color w:val="000000"/>
          <w:sz w:val="28"/>
          <w:szCs w:val="28"/>
          <w:lang w:eastAsia="en-US"/>
        </w:rPr>
      </w:pPr>
    </w:p>
    <w:p w:rsidR="00617F0B" w:rsidRDefault="00617F0B" w:rsidP="00617F0B">
      <w:pPr>
        <w:ind w:left="5245"/>
        <w:rPr>
          <w:rFonts w:ascii="Times New Roman" w:eastAsia="Calibri" w:hAnsi="Times New Roman"/>
          <w:color w:val="000000"/>
          <w:sz w:val="28"/>
          <w:szCs w:val="28"/>
          <w:lang w:eastAsia="en-US"/>
        </w:rPr>
      </w:pPr>
    </w:p>
    <w:p w:rsidR="00617F0B" w:rsidRDefault="00617F0B" w:rsidP="00617F0B">
      <w:pPr>
        <w:ind w:left="5245"/>
        <w:rPr>
          <w:rFonts w:ascii="Times New Roman" w:eastAsia="Calibri" w:hAnsi="Times New Roman"/>
          <w:color w:val="000000"/>
          <w:sz w:val="28"/>
          <w:szCs w:val="28"/>
          <w:lang w:eastAsia="en-US"/>
        </w:rPr>
      </w:pPr>
    </w:p>
    <w:p w:rsidR="00617F0B" w:rsidRDefault="00617F0B" w:rsidP="00617F0B">
      <w:pPr>
        <w:ind w:left="5245"/>
        <w:rPr>
          <w:rFonts w:ascii="Times New Roman" w:eastAsia="Calibri" w:hAnsi="Times New Roman"/>
          <w:color w:val="000000"/>
          <w:sz w:val="28"/>
          <w:szCs w:val="28"/>
          <w:lang w:eastAsia="en-US"/>
        </w:rPr>
      </w:pPr>
    </w:p>
    <w:p w:rsidR="00617F0B" w:rsidRDefault="00617F0B" w:rsidP="00617F0B">
      <w:pPr>
        <w:ind w:left="5245"/>
        <w:rPr>
          <w:rFonts w:ascii="Times New Roman" w:eastAsia="Calibri" w:hAnsi="Times New Roman"/>
          <w:color w:val="000000"/>
          <w:sz w:val="28"/>
          <w:szCs w:val="28"/>
          <w:lang w:eastAsia="en-US"/>
        </w:rPr>
      </w:pPr>
    </w:p>
    <w:p w:rsidR="00617F0B" w:rsidRDefault="00617F0B" w:rsidP="00617F0B">
      <w:pPr>
        <w:ind w:left="5245"/>
        <w:rPr>
          <w:rFonts w:ascii="Times New Roman" w:eastAsia="Calibri" w:hAnsi="Times New Roman"/>
          <w:color w:val="000000"/>
          <w:sz w:val="28"/>
          <w:szCs w:val="28"/>
          <w:lang w:eastAsia="en-US"/>
        </w:rPr>
      </w:pPr>
    </w:p>
    <w:p w:rsidR="00617F0B" w:rsidRDefault="00617F0B" w:rsidP="00617F0B">
      <w:pPr>
        <w:ind w:left="5245"/>
        <w:rPr>
          <w:rFonts w:ascii="Times New Roman" w:eastAsia="Calibri" w:hAnsi="Times New Roman"/>
          <w:color w:val="000000"/>
          <w:sz w:val="28"/>
          <w:szCs w:val="28"/>
          <w:lang w:eastAsia="en-US"/>
        </w:rPr>
      </w:pPr>
    </w:p>
    <w:p w:rsidR="00617F0B" w:rsidRPr="00617F0B" w:rsidRDefault="00617F0B" w:rsidP="00617F0B">
      <w:pPr>
        <w:ind w:left="5245"/>
        <w:rPr>
          <w:rFonts w:ascii="Times New Roman" w:eastAsia="Calibri" w:hAnsi="Times New Roman"/>
          <w:sz w:val="26"/>
          <w:szCs w:val="26"/>
          <w:lang w:eastAsia="en-US"/>
        </w:rPr>
      </w:pPr>
    </w:p>
    <w:p w:rsidR="00617F0B" w:rsidRDefault="00AA19AB" w:rsidP="00AA19AB">
      <w:pPr>
        <w:ind w:left="5245"/>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w:t>
      </w:r>
    </w:p>
    <w:p w:rsidR="00617F0B" w:rsidRDefault="00617F0B" w:rsidP="00AA19AB">
      <w:pPr>
        <w:ind w:left="5245"/>
        <w:rPr>
          <w:rFonts w:ascii="Times New Roman" w:eastAsia="Calibri" w:hAnsi="Times New Roman"/>
          <w:sz w:val="28"/>
          <w:szCs w:val="28"/>
          <w:lang w:eastAsia="en-US"/>
        </w:rPr>
      </w:pPr>
    </w:p>
    <w:p w:rsidR="00617F0B" w:rsidRDefault="00617F0B" w:rsidP="00AA19AB">
      <w:pPr>
        <w:ind w:left="5245"/>
        <w:rPr>
          <w:rFonts w:ascii="Times New Roman" w:eastAsia="Calibri" w:hAnsi="Times New Roman"/>
          <w:sz w:val="28"/>
          <w:szCs w:val="28"/>
          <w:lang w:eastAsia="en-US"/>
        </w:rPr>
      </w:pPr>
    </w:p>
    <w:p w:rsidR="00617F0B" w:rsidRDefault="00617F0B" w:rsidP="00AA19AB">
      <w:pPr>
        <w:ind w:left="5245"/>
        <w:rPr>
          <w:rFonts w:ascii="Times New Roman" w:eastAsia="Calibri" w:hAnsi="Times New Roman"/>
          <w:sz w:val="28"/>
          <w:szCs w:val="28"/>
          <w:lang w:eastAsia="en-US"/>
        </w:rPr>
      </w:pPr>
    </w:p>
    <w:p w:rsidR="00617F0B" w:rsidRDefault="00617F0B" w:rsidP="00AA19AB">
      <w:pPr>
        <w:ind w:left="5245"/>
        <w:rPr>
          <w:rFonts w:ascii="Times New Roman" w:eastAsia="Calibri" w:hAnsi="Times New Roman"/>
          <w:sz w:val="28"/>
          <w:szCs w:val="28"/>
          <w:lang w:eastAsia="en-US"/>
        </w:rPr>
      </w:pPr>
    </w:p>
    <w:p w:rsidR="00AA19AB" w:rsidRPr="00617F0B" w:rsidRDefault="00AA19AB" w:rsidP="00AA19AB">
      <w:pPr>
        <w:ind w:left="5245"/>
        <w:rPr>
          <w:rFonts w:ascii="Times New Roman" w:eastAsia="Calibri" w:hAnsi="Times New Roman"/>
          <w:lang w:eastAsia="en-US"/>
        </w:rPr>
      </w:pPr>
      <w:r w:rsidRPr="00617F0B">
        <w:rPr>
          <w:rFonts w:ascii="Times New Roman" w:eastAsia="Calibri" w:hAnsi="Times New Roman"/>
          <w:lang w:eastAsia="en-US"/>
        </w:rPr>
        <w:lastRenderedPageBreak/>
        <w:t xml:space="preserve">      Приложение №4</w:t>
      </w:r>
    </w:p>
    <w:p w:rsidR="00AA19AB" w:rsidRPr="00617F0B" w:rsidRDefault="00AA19AB" w:rsidP="00AA19AB">
      <w:pPr>
        <w:tabs>
          <w:tab w:val="left" w:pos="567"/>
        </w:tabs>
        <w:ind w:left="5103"/>
        <w:contextualSpacing/>
        <w:rPr>
          <w:rFonts w:ascii="Times New Roman" w:eastAsia="Calibri" w:hAnsi="Times New Roman"/>
          <w:lang w:eastAsia="en-US"/>
        </w:rPr>
      </w:pPr>
      <w:r w:rsidRPr="00617F0B">
        <w:rPr>
          <w:rFonts w:ascii="Times New Roman" w:eastAsia="Calibri" w:hAnsi="Times New Roman"/>
          <w:lang w:eastAsia="en-US"/>
        </w:rPr>
        <w:t xml:space="preserve"> К Административному регламенту </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AA19AB" w:rsidRPr="00617F0B" w:rsidRDefault="00AA19AB" w:rsidP="00AA19AB">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w:t>
      </w:r>
      <w:r w:rsidR="00617F0B" w:rsidRPr="00617F0B">
        <w:rPr>
          <w:rFonts w:ascii="Times New Roman" w:eastAsia="Calibri" w:hAnsi="Times New Roman"/>
          <w:bCs/>
          <w:lang w:eastAsia="en-US"/>
        </w:rPr>
        <w:t xml:space="preserve">ушманаковский </w:t>
      </w:r>
      <w:r w:rsidRPr="00617F0B">
        <w:rPr>
          <w:rFonts w:ascii="Times New Roman" w:eastAsia="Calibri" w:hAnsi="Times New Roman"/>
          <w:bCs/>
          <w:lang w:eastAsia="en-US"/>
        </w:rPr>
        <w:t>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AA19AB" w:rsidRPr="00617F0B" w:rsidRDefault="00AA19AB" w:rsidP="00AA19AB">
      <w:pPr>
        <w:tabs>
          <w:tab w:val="left" w:pos="567"/>
        </w:tabs>
        <w:ind w:firstLine="567"/>
        <w:contextualSpacing/>
        <w:jc w:val="center"/>
        <w:rPr>
          <w:rFonts w:ascii="Times New Roman" w:eastAsia="Calibri" w:hAnsi="Times New Roman"/>
          <w:b/>
          <w:bCs/>
          <w:lang w:eastAsia="en-US"/>
        </w:rPr>
      </w:pPr>
    </w:p>
    <w:p w:rsidR="00AA19AB" w:rsidRPr="00AA19AB" w:rsidRDefault="00AA19AB" w:rsidP="00AA19AB">
      <w:pPr>
        <w:tabs>
          <w:tab w:val="left" w:pos="567"/>
        </w:tabs>
        <w:ind w:firstLine="567"/>
        <w:contextualSpacing/>
        <w:jc w:val="center"/>
        <w:rPr>
          <w:rFonts w:ascii="Times New Roman" w:eastAsia="Calibri" w:hAnsi="Times New Roman"/>
          <w:b/>
          <w:bCs/>
          <w:sz w:val="28"/>
          <w:szCs w:val="28"/>
          <w:lang w:eastAsia="en-US"/>
        </w:rPr>
      </w:pPr>
    </w:p>
    <w:p w:rsidR="00AA19AB" w:rsidRPr="00AA19AB" w:rsidRDefault="00AA19AB" w:rsidP="00AA19AB">
      <w:pPr>
        <w:tabs>
          <w:tab w:val="left" w:pos="567"/>
        </w:tabs>
        <w:ind w:firstLine="567"/>
        <w:contextualSpacing/>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ФОРМА</w:t>
      </w:r>
      <w:r w:rsidRPr="00AA19AB">
        <w:rPr>
          <w:rFonts w:ascii="Times New Roman" w:eastAsia="Calibri" w:hAnsi="Times New Roman"/>
          <w:b/>
          <w:bCs/>
          <w:sz w:val="28"/>
          <w:szCs w:val="28"/>
          <w:lang w:eastAsia="en-US"/>
        </w:rPr>
        <w:br/>
        <w:t>решения об отказе в присвоении объекту адресации адреса</w:t>
      </w:r>
      <w:r w:rsidRPr="00AA19AB">
        <w:rPr>
          <w:rFonts w:ascii="Times New Roman" w:eastAsia="Calibri" w:hAnsi="Times New Roman"/>
          <w:b/>
          <w:bCs/>
          <w:sz w:val="28"/>
          <w:szCs w:val="28"/>
          <w:lang w:eastAsia="en-US"/>
        </w:rPr>
        <w:br/>
        <w:t>или аннулировании его адреса</w:t>
      </w:r>
    </w:p>
    <w:p w:rsidR="00AA19AB" w:rsidRPr="00AA19AB" w:rsidRDefault="00AA19AB" w:rsidP="00AA19AB">
      <w:pPr>
        <w:ind w:left="5103"/>
        <w:rPr>
          <w:rFonts w:ascii="Times New Roman" w:eastAsia="Calibri" w:hAnsi="Times New Roman"/>
          <w:sz w:val="28"/>
          <w:szCs w:val="28"/>
          <w:lang w:eastAsia="en-US"/>
        </w:rPr>
      </w:pPr>
    </w:p>
    <w:p w:rsidR="00AA19AB" w:rsidRPr="00AA19AB" w:rsidRDefault="00AA19AB" w:rsidP="00AA19AB">
      <w:pPr>
        <w:pBdr>
          <w:top w:val="single" w:sz="4" w:space="1" w:color="auto"/>
        </w:pBdr>
        <w:ind w:left="5103"/>
        <w:rPr>
          <w:rFonts w:ascii="Times New Roman" w:eastAsia="Calibri" w:hAnsi="Times New Roman"/>
          <w:sz w:val="2"/>
          <w:szCs w:val="2"/>
          <w:lang w:eastAsia="en-US"/>
        </w:rPr>
      </w:pPr>
    </w:p>
    <w:p w:rsidR="00AA19AB" w:rsidRPr="00AA19AB" w:rsidRDefault="00AA19AB" w:rsidP="00AA19AB">
      <w:pPr>
        <w:ind w:left="5103"/>
        <w:rPr>
          <w:rFonts w:ascii="Times New Roman" w:eastAsia="Calibri" w:hAnsi="Times New Roman"/>
          <w:sz w:val="28"/>
          <w:szCs w:val="28"/>
          <w:lang w:eastAsia="en-US"/>
        </w:rPr>
      </w:pPr>
    </w:p>
    <w:p w:rsidR="00AA19AB" w:rsidRPr="00AA19AB" w:rsidRDefault="00AA19AB" w:rsidP="00AA19AB">
      <w:pPr>
        <w:pBdr>
          <w:top w:val="single" w:sz="4" w:space="1" w:color="auto"/>
        </w:pBdr>
        <w:ind w:left="510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(Ф.И.О., адрес Заявителя (представителя) Заявителя)</w:t>
      </w:r>
    </w:p>
    <w:p w:rsidR="00AA19AB" w:rsidRPr="00AA19AB" w:rsidRDefault="00AA19AB" w:rsidP="00AA19AB">
      <w:pPr>
        <w:ind w:left="5103"/>
        <w:rPr>
          <w:rFonts w:ascii="Times New Roman" w:eastAsia="Calibri" w:hAnsi="Times New Roman"/>
          <w:sz w:val="28"/>
          <w:szCs w:val="28"/>
          <w:lang w:eastAsia="en-US"/>
        </w:rPr>
      </w:pPr>
    </w:p>
    <w:p w:rsidR="00AA19AB" w:rsidRPr="00AA19AB" w:rsidRDefault="00AA19AB" w:rsidP="00AA19AB">
      <w:pPr>
        <w:pBdr>
          <w:top w:val="single" w:sz="4" w:space="1" w:color="auto"/>
        </w:pBdr>
        <w:ind w:left="510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(регистрационный номер заявления о присвоении объекту адресации адреса или аннулировании его адреса)</w:t>
      </w:r>
    </w:p>
    <w:p w:rsidR="00AA19AB" w:rsidRPr="00AA19AB" w:rsidRDefault="00AA19AB" w:rsidP="00AA19AB">
      <w:pPr>
        <w:jc w:val="center"/>
        <w:rPr>
          <w:rFonts w:ascii="Times New Roman" w:eastAsia="Calibri" w:hAnsi="Times New Roman"/>
          <w:b/>
          <w:bCs/>
          <w:sz w:val="26"/>
          <w:szCs w:val="26"/>
          <w:lang w:eastAsia="en-US"/>
        </w:rPr>
      </w:pPr>
      <w:r w:rsidRPr="00AA19AB">
        <w:rPr>
          <w:rFonts w:ascii="Times New Roman" w:eastAsia="Calibri" w:hAnsi="Times New Roman"/>
          <w:b/>
          <w:bCs/>
          <w:sz w:val="26"/>
          <w:szCs w:val="26"/>
          <w:lang w:eastAsia="en-US"/>
        </w:rPr>
        <w:t>Решение об отказе</w:t>
      </w:r>
      <w:r w:rsidRPr="00AA19AB">
        <w:rPr>
          <w:rFonts w:ascii="Times New Roman" w:eastAsia="Calibri" w:hAnsi="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AA19AB" w:rsidRPr="00AA19AB" w:rsidTr="00EF6B43">
        <w:trPr>
          <w:jc w:val="center"/>
        </w:trPr>
        <w:tc>
          <w:tcPr>
            <w:tcW w:w="398" w:type="dxa"/>
            <w:tcBorders>
              <w:top w:val="nil"/>
              <w:left w:val="nil"/>
              <w:bottom w:val="nil"/>
              <w:right w:val="nil"/>
            </w:tcBorders>
            <w:vAlign w:val="bottom"/>
          </w:tcPr>
          <w:p w:rsidR="00AA19AB" w:rsidRPr="00AA19AB" w:rsidRDefault="00AA19AB" w:rsidP="00EF6B43">
            <w:pPr>
              <w:ind w:right="57"/>
              <w:jc w:val="right"/>
              <w:rPr>
                <w:rFonts w:ascii="Times New Roman" w:eastAsia="Calibri" w:hAnsi="Times New Roman"/>
                <w:sz w:val="28"/>
                <w:szCs w:val="28"/>
                <w:lang w:eastAsia="en-US"/>
              </w:rPr>
            </w:pPr>
            <w:r w:rsidRPr="00AA19AB">
              <w:rPr>
                <w:rFonts w:ascii="Times New Roman" w:eastAsia="Calibri" w:hAnsi="Times New Roman"/>
                <w:sz w:val="28"/>
                <w:szCs w:val="28"/>
                <w:lang w:eastAsia="en-US"/>
              </w:rPr>
              <w:t>от</w:t>
            </w:r>
          </w:p>
        </w:tc>
        <w:tc>
          <w:tcPr>
            <w:tcW w:w="1588" w:type="dxa"/>
            <w:tcBorders>
              <w:top w:val="nil"/>
              <w:left w:val="nil"/>
              <w:bottom w:val="single" w:sz="4" w:space="0" w:color="auto"/>
              <w:right w:val="nil"/>
            </w:tcBorders>
            <w:vAlign w:val="bottom"/>
          </w:tcPr>
          <w:p w:rsidR="00AA19AB" w:rsidRPr="00AA19AB" w:rsidRDefault="00AA19AB" w:rsidP="00EF6B43">
            <w:pPr>
              <w:jc w:val="center"/>
              <w:rPr>
                <w:rFonts w:ascii="Times New Roman" w:eastAsia="Calibri" w:hAnsi="Times New Roman"/>
                <w:sz w:val="28"/>
                <w:szCs w:val="28"/>
                <w:lang w:eastAsia="en-US"/>
              </w:rPr>
            </w:pPr>
          </w:p>
        </w:tc>
        <w:tc>
          <w:tcPr>
            <w:tcW w:w="1134" w:type="dxa"/>
            <w:tcBorders>
              <w:top w:val="nil"/>
              <w:left w:val="nil"/>
              <w:bottom w:val="nil"/>
              <w:right w:val="nil"/>
            </w:tcBorders>
            <w:vAlign w:val="bottom"/>
          </w:tcPr>
          <w:p w:rsidR="00AA19AB" w:rsidRPr="00AA19AB" w:rsidRDefault="00AA19AB" w:rsidP="00EF6B43">
            <w:pPr>
              <w:ind w:right="57"/>
              <w:jc w:val="right"/>
              <w:rPr>
                <w:rFonts w:ascii="Times New Roman" w:eastAsia="Calibri" w:hAnsi="Times New Roman"/>
                <w:sz w:val="28"/>
                <w:szCs w:val="28"/>
                <w:lang w:eastAsia="en-US"/>
              </w:rPr>
            </w:pPr>
            <w:r w:rsidRPr="00AA19AB">
              <w:rPr>
                <w:rFonts w:ascii="Times New Roman" w:eastAsia="Calibri" w:hAnsi="Times New Roman"/>
                <w:sz w:val="28"/>
                <w:szCs w:val="28"/>
                <w:lang w:eastAsia="en-US"/>
              </w:rPr>
              <w:t>№</w:t>
            </w:r>
          </w:p>
        </w:tc>
        <w:tc>
          <w:tcPr>
            <w:tcW w:w="1134" w:type="dxa"/>
            <w:tcBorders>
              <w:top w:val="nil"/>
              <w:left w:val="nil"/>
              <w:bottom w:val="single" w:sz="4" w:space="0" w:color="auto"/>
              <w:right w:val="nil"/>
            </w:tcBorders>
            <w:vAlign w:val="bottom"/>
          </w:tcPr>
          <w:p w:rsidR="00AA19AB" w:rsidRPr="00AA19AB" w:rsidRDefault="00AA19AB" w:rsidP="00EF6B43">
            <w:pPr>
              <w:jc w:val="center"/>
              <w:rPr>
                <w:rFonts w:ascii="Times New Roman" w:eastAsia="Calibri" w:hAnsi="Times New Roman"/>
                <w:sz w:val="28"/>
                <w:szCs w:val="28"/>
                <w:lang w:eastAsia="en-US"/>
              </w:rPr>
            </w:pPr>
          </w:p>
        </w:tc>
      </w:tr>
    </w:tbl>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rPr>
          <w:rFonts w:ascii="Times New Roman" w:eastAsia="Calibri" w:hAnsi="Times New Roman"/>
          <w:sz w:val="2"/>
          <w:szCs w:val="2"/>
          <w:lang w:eastAsia="en-US"/>
        </w:rPr>
      </w:pPr>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органа местного самоуправления)</w:t>
      </w:r>
    </w:p>
    <w:p w:rsidR="00AA19AB" w:rsidRPr="00AA19AB" w:rsidRDefault="00AA19AB" w:rsidP="00AA19AB">
      <w:pPr>
        <w:tabs>
          <w:tab w:val="right" w:pos="9923"/>
        </w:tabs>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сообщает, что  </w:t>
      </w:r>
      <w:r w:rsidRPr="00AA19AB">
        <w:rPr>
          <w:rFonts w:ascii="Times New Roman" w:eastAsia="Calibri" w:hAnsi="Times New Roman"/>
          <w:sz w:val="28"/>
          <w:szCs w:val="28"/>
          <w:lang w:eastAsia="en-US"/>
        </w:rPr>
        <w:tab/>
        <w:t>,</w:t>
      </w:r>
    </w:p>
    <w:p w:rsidR="00AA19AB" w:rsidRPr="00AA19AB" w:rsidRDefault="00AA19AB" w:rsidP="00AA19AB">
      <w:pPr>
        <w:pBdr>
          <w:top w:val="single" w:sz="4" w:space="1" w:color="auto"/>
        </w:pBdr>
        <w:ind w:left="1559" w:right="113"/>
        <w:jc w:val="center"/>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(Ф.И.О. Заявителя в дательном падеже, наименование, номер и дата выдачи документа,</w:t>
      </w:r>
      <w:proofErr w:type="gramEnd"/>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jc w:val="center"/>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подтверждающего личность, почтовый адрес – для физического лица; полное наименование, ИНН, КПП (для</w:t>
      </w:r>
      <w:proofErr w:type="gramEnd"/>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российского юридического лица), страна, дата и номер регистрации (для иностранного юридического лица),</w:t>
      </w:r>
    </w:p>
    <w:p w:rsidR="00AA19AB" w:rsidRPr="00AA19AB" w:rsidRDefault="00AA19AB" w:rsidP="00AA19AB">
      <w:pPr>
        <w:tabs>
          <w:tab w:val="right" w:pos="9921"/>
        </w:tabs>
        <w:rPr>
          <w:rFonts w:ascii="Times New Roman" w:eastAsia="Calibri" w:hAnsi="Times New Roman"/>
          <w:sz w:val="28"/>
          <w:szCs w:val="28"/>
          <w:lang w:eastAsia="en-US"/>
        </w:rPr>
      </w:pPr>
      <w:r w:rsidRPr="00AA19AB">
        <w:rPr>
          <w:rFonts w:ascii="Times New Roman" w:eastAsia="Calibri" w:hAnsi="Times New Roman"/>
          <w:sz w:val="28"/>
          <w:szCs w:val="28"/>
          <w:lang w:eastAsia="en-US"/>
        </w:rPr>
        <w:tab/>
        <w:t>,</w:t>
      </w:r>
    </w:p>
    <w:p w:rsidR="00AA19AB" w:rsidRPr="00AA19AB" w:rsidRDefault="00AA19AB" w:rsidP="00AA19AB">
      <w:pPr>
        <w:pBdr>
          <w:top w:val="single" w:sz="4" w:space="1" w:color="auto"/>
        </w:pBdr>
        <w:ind w:right="11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почтовый адрес – для юридического лица)</w:t>
      </w:r>
    </w:p>
    <w:p w:rsidR="00AA19AB" w:rsidRPr="00AA19AB" w:rsidRDefault="00AA19AB" w:rsidP="00AA19AB">
      <w:pPr>
        <w:jc w:val="both"/>
        <w:rPr>
          <w:rFonts w:ascii="Times New Roman" w:eastAsia="Calibri" w:hAnsi="Times New Roman"/>
          <w:sz w:val="2"/>
          <w:szCs w:val="2"/>
          <w:lang w:eastAsia="en-US"/>
        </w:rPr>
      </w:pPr>
      <w:r w:rsidRPr="00AA19AB">
        <w:rPr>
          <w:rFonts w:ascii="Times New Roman" w:eastAsia="Calibri" w:hAnsi="Times New Roman"/>
          <w:sz w:val="28"/>
          <w:szCs w:val="28"/>
          <w:lang w:eastAsia="en-US"/>
        </w:rPr>
        <w:t>на основании Правил присвоения, изменения и аннулирования адресов,</w:t>
      </w:r>
      <w:r w:rsidRPr="00AA19AB">
        <w:rPr>
          <w:rFonts w:ascii="Times New Roman" w:eastAsia="Calibri" w:hAnsi="Times New Roman"/>
          <w:sz w:val="28"/>
          <w:szCs w:val="28"/>
          <w:lang w:eastAsia="en-US"/>
        </w:rPr>
        <w:br/>
        <w:t>утвержденных постановлением Правительства Российской Федерации</w:t>
      </w:r>
      <w:r w:rsidRPr="00AA19AB">
        <w:rPr>
          <w:rFonts w:ascii="Times New Roman" w:eastAsia="Calibri" w:hAnsi="Times New Roman"/>
          <w:sz w:val="28"/>
          <w:szCs w:val="28"/>
          <w:lang w:eastAsia="en-US"/>
        </w:rPr>
        <w:br/>
        <w:t>от 19 ноября 2014 г. № 1221, отказано в присвоении (аннулировании) адреса следующему</w:t>
      </w:r>
      <w:r w:rsidRPr="00AA19AB">
        <w:rPr>
          <w:rFonts w:ascii="Times New Roman" w:eastAsia="Calibri" w:hAnsi="Times New Roman"/>
          <w:sz w:val="28"/>
          <w:szCs w:val="28"/>
          <w:lang w:eastAsia="en-US"/>
        </w:rPr>
        <w:br/>
      </w:r>
    </w:p>
    <w:p w:rsidR="00AA19AB" w:rsidRPr="00AA19AB" w:rsidRDefault="00AA19AB" w:rsidP="00AA19AB">
      <w:pPr>
        <w:ind w:left="5245"/>
        <w:rPr>
          <w:rFonts w:ascii="Times New Roman" w:eastAsia="Calibri" w:hAnsi="Times New Roman"/>
          <w:sz w:val="28"/>
          <w:szCs w:val="28"/>
          <w:lang w:eastAsia="en-US"/>
        </w:rPr>
      </w:pPr>
      <w:r w:rsidRPr="00AA19AB">
        <w:rPr>
          <w:rFonts w:ascii="Times New Roman" w:eastAsia="Calibri" w:hAnsi="Times New Roman"/>
          <w:sz w:val="28"/>
          <w:szCs w:val="28"/>
          <w:lang w:eastAsia="en-US"/>
        </w:rPr>
        <w:t>(нужное подчеркнуть)</w:t>
      </w:r>
    </w:p>
    <w:p w:rsidR="00AA19AB" w:rsidRPr="00AA19AB" w:rsidRDefault="00AA19AB" w:rsidP="00AA19AB">
      <w:pPr>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 xml:space="preserve">объекту адресации  </w:t>
      </w:r>
    </w:p>
    <w:p w:rsidR="00AA19AB" w:rsidRPr="00AA19AB" w:rsidRDefault="00AA19AB" w:rsidP="00AA19AB">
      <w:pPr>
        <w:pBdr>
          <w:top w:val="single" w:sz="4" w:space="1" w:color="auto"/>
        </w:pBdr>
        <w:ind w:left="2070"/>
        <w:jc w:val="center"/>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(вид и наименование объекта адресации, описание</w:t>
      </w:r>
      <w:proofErr w:type="gramEnd"/>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местонахождения объекта адресации в случае обращения Заявителя о присвоении объекту адресации адреса,</w:t>
      </w:r>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 объекта адресации в случае обращения Заявителя об аннулировании его адреса)</w:t>
      </w:r>
    </w:p>
    <w:p w:rsidR="00AA19AB" w:rsidRPr="00AA19AB" w:rsidRDefault="00AA19AB" w:rsidP="00AA19AB">
      <w:pPr>
        <w:rPr>
          <w:rFonts w:ascii="Times New Roman" w:eastAsia="Calibri" w:hAnsi="Times New Roman"/>
          <w:sz w:val="28"/>
          <w:szCs w:val="28"/>
          <w:lang w:eastAsia="en-US"/>
        </w:rPr>
      </w:pPr>
    </w:p>
    <w:p w:rsidR="00AA19AB" w:rsidRPr="00AA19AB" w:rsidRDefault="00AA19AB" w:rsidP="00AA19AB">
      <w:pPr>
        <w:pBdr>
          <w:top w:val="single" w:sz="4" w:space="1" w:color="auto"/>
        </w:pBdr>
        <w:rPr>
          <w:rFonts w:ascii="Times New Roman" w:eastAsia="Calibri" w:hAnsi="Times New Roman"/>
          <w:sz w:val="2"/>
          <w:szCs w:val="2"/>
          <w:lang w:eastAsia="en-US"/>
        </w:rPr>
      </w:pPr>
    </w:p>
    <w:p w:rsidR="00AA19AB" w:rsidRPr="00AA19AB" w:rsidRDefault="00AA19AB" w:rsidP="00AA19AB">
      <w:pPr>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связи </w:t>
      </w:r>
      <w:proofErr w:type="gramStart"/>
      <w:r w:rsidRPr="00AA19AB">
        <w:rPr>
          <w:rFonts w:ascii="Times New Roman" w:eastAsia="Calibri" w:hAnsi="Times New Roman"/>
          <w:sz w:val="28"/>
          <w:szCs w:val="28"/>
          <w:lang w:eastAsia="en-US"/>
        </w:rPr>
        <w:t>с</w:t>
      </w:r>
      <w:proofErr w:type="gramEnd"/>
      <w:r w:rsidRPr="00AA19AB">
        <w:rPr>
          <w:rFonts w:ascii="Times New Roman" w:eastAsia="Calibri" w:hAnsi="Times New Roman"/>
          <w:sz w:val="28"/>
          <w:szCs w:val="28"/>
          <w:lang w:eastAsia="en-US"/>
        </w:rPr>
        <w:t xml:space="preserve">  </w:t>
      </w:r>
    </w:p>
    <w:p w:rsidR="00AA19AB" w:rsidRPr="00AA19AB" w:rsidRDefault="00AA19AB" w:rsidP="00AA19AB">
      <w:pPr>
        <w:pBdr>
          <w:top w:val="single" w:sz="4" w:space="1" w:color="auto"/>
        </w:pBdr>
        <w:ind w:left="1007"/>
        <w:rPr>
          <w:rFonts w:ascii="Times New Roman" w:eastAsia="Calibri" w:hAnsi="Times New Roman"/>
          <w:sz w:val="2"/>
          <w:szCs w:val="2"/>
          <w:lang w:eastAsia="en-US"/>
        </w:rPr>
      </w:pPr>
    </w:p>
    <w:p w:rsidR="00AA19AB" w:rsidRPr="00AA19AB" w:rsidRDefault="00AA19AB" w:rsidP="00AA19AB">
      <w:pPr>
        <w:tabs>
          <w:tab w:val="right" w:pos="9921"/>
        </w:tabs>
        <w:rPr>
          <w:rFonts w:ascii="Times New Roman" w:eastAsia="Calibri" w:hAnsi="Times New Roman"/>
          <w:sz w:val="28"/>
          <w:szCs w:val="28"/>
          <w:lang w:eastAsia="en-US"/>
        </w:rPr>
      </w:pPr>
      <w:r w:rsidRPr="00AA19AB">
        <w:rPr>
          <w:rFonts w:ascii="Times New Roman" w:eastAsia="Calibri" w:hAnsi="Times New Roman"/>
          <w:sz w:val="28"/>
          <w:szCs w:val="28"/>
          <w:lang w:eastAsia="en-US"/>
        </w:rPr>
        <w:tab/>
        <w:t>.</w:t>
      </w:r>
    </w:p>
    <w:p w:rsidR="00AA19AB" w:rsidRPr="00AA19AB" w:rsidRDefault="00AA19AB" w:rsidP="00AA19AB">
      <w:pPr>
        <w:pBdr>
          <w:top w:val="single" w:sz="4" w:space="1" w:color="auto"/>
        </w:pBdr>
        <w:ind w:right="11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(основание отказа)</w:t>
      </w:r>
    </w:p>
    <w:p w:rsidR="00AA19AB" w:rsidRPr="00AA19AB" w:rsidRDefault="00AA19AB" w:rsidP="00AA19AB">
      <w:pPr>
        <w:ind w:firstLine="567"/>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AA19AB" w:rsidRPr="00AA19AB" w:rsidTr="00EF6B43">
        <w:tc>
          <w:tcPr>
            <w:tcW w:w="5954" w:type="dxa"/>
            <w:tcBorders>
              <w:top w:val="nil"/>
              <w:left w:val="nil"/>
              <w:bottom w:val="single" w:sz="4" w:space="0" w:color="auto"/>
              <w:right w:val="nil"/>
            </w:tcBorders>
            <w:vAlign w:val="bottom"/>
          </w:tcPr>
          <w:p w:rsidR="00AA19AB" w:rsidRPr="00AA19AB" w:rsidRDefault="00AA19AB" w:rsidP="00EF6B43">
            <w:pPr>
              <w:jc w:val="center"/>
              <w:rPr>
                <w:rFonts w:ascii="Times New Roman" w:eastAsia="Calibri" w:hAnsi="Times New Roman"/>
                <w:sz w:val="28"/>
                <w:szCs w:val="28"/>
                <w:lang w:eastAsia="en-US"/>
              </w:rPr>
            </w:pPr>
          </w:p>
        </w:tc>
        <w:tc>
          <w:tcPr>
            <w:tcW w:w="1758" w:type="dxa"/>
            <w:tcBorders>
              <w:top w:val="nil"/>
              <w:left w:val="nil"/>
              <w:bottom w:val="nil"/>
              <w:right w:val="nil"/>
            </w:tcBorders>
            <w:vAlign w:val="bottom"/>
          </w:tcPr>
          <w:p w:rsidR="00AA19AB" w:rsidRPr="00AA19AB" w:rsidRDefault="00AA19AB" w:rsidP="00EF6B43">
            <w:pPr>
              <w:jc w:val="center"/>
              <w:rPr>
                <w:rFonts w:ascii="Times New Roman" w:eastAsia="Calibri" w:hAnsi="Times New Roman"/>
                <w:sz w:val="28"/>
                <w:szCs w:val="28"/>
                <w:lang w:eastAsia="en-US"/>
              </w:rPr>
            </w:pPr>
          </w:p>
        </w:tc>
        <w:tc>
          <w:tcPr>
            <w:tcW w:w="2268" w:type="dxa"/>
            <w:tcBorders>
              <w:top w:val="nil"/>
              <w:left w:val="nil"/>
              <w:bottom w:val="single" w:sz="4" w:space="0" w:color="auto"/>
              <w:right w:val="nil"/>
            </w:tcBorders>
            <w:vAlign w:val="bottom"/>
          </w:tcPr>
          <w:p w:rsidR="00AA19AB" w:rsidRPr="00AA19AB" w:rsidRDefault="00AA19AB" w:rsidP="00EF6B43">
            <w:pPr>
              <w:jc w:val="center"/>
              <w:rPr>
                <w:rFonts w:ascii="Times New Roman" w:eastAsia="Calibri" w:hAnsi="Times New Roman"/>
                <w:sz w:val="28"/>
                <w:szCs w:val="28"/>
                <w:lang w:eastAsia="en-US"/>
              </w:rPr>
            </w:pPr>
          </w:p>
        </w:tc>
      </w:tr>
      <w:tr w:rsidR="00AA19AB" w:rsidRPr="00AA19AB" w:rsidTr="00EF6B43">
        <w:tc>
          <w:tcPr>
            <w:tcW w:w="5954" w:type="dxa"/>
            <w:tcBorders>
              <w:top w:val="nil"/>
              <w:left w:val="nil"/>
              <w:bottom w:val="nil"/>
              <w:right w:val="nil"/>
            </w:tcBorders>
          </w:tcPr>
          <w:p w:rsidR="00AA19AB" w:rsidRPr="00AA19AB" w:rsidRDefault="00AA19AB" w:rsidP="00EF6B43">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(должность, Ф.И.О.)</w:t>
            </w:r>
          </w:p>
        </w:tc>
        <w:tc>
          <w:tcPr>
            <w:tcW w:w="1758" w:type="dxa"/>
            <w:tcBorders>
              <w:top w:val="nil"/>
              <w:left w:val="nil"/>
              <w:bottom w:val="nil"/>
              <w:right w:val="nil"/>
            </w:tcBorders>
          </w:tcPr>
          <w:p w:rsidR="00AA19AB" w:rsidRPr="00AA19AB" w:rsidRDefault="00AA19AB" w:rsidP="00EF6B43">
            <w:pPr>
              <w:jc w:val="center"/>
              <w:rPr>
                <w:rFonts w:ascii="Times New Roman" w:eastAsia="Calibri" w:hAnsi="Times New Roman"/>
                <w:sz w:val="28"/>
                <w:szCs w:val="28"/>
                <w:lang w:eastAsia="en-US"/>
              </w:rPr>
            </w:pPr>
          </w:p>
        </w:tc>
        <w:tc>
          <w:tcPr>
            <w:tcW w:w="2268" w:type="dxa"/>
            <w:tcBorders>
              <w:top w:val="nil"/>
              <w:left w:val="nil"/>
              <w:bottom w:val="nil"/>
              <w:right w:val="nil"/>
            </w:tcBorders>
          </w:tcPr>
          <w:p w:rsidR="00AA19AB" w:rsidRPr="00AA19AB" w:rsidRDefault="00AA19AB" w:rsidP="00EF6B43">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(подпись)</w:t>
            </w:r>
          </w:p>
        </w:tc>
      </w:tr>
    </w:tbl>
    <w:p w:rsidR="00AA19AB" w:rsidRPr="00AA19AB" w:rsidRDefault="00AA19AB" w:rsidP="00AA19AB">
      <w:pPr>
        <w:jc w:val="right"/>
        <w:rPr>
          <w:rFonts w:ascii="Times New Roman" w:eastAsia="Calibri" w:hAnsi="Times New Roman"/>
          <w:sz w:val="28"/>
          <w:szCs w:val="28"/>
          <w:lang w:eastAsia="en-US"/>
        </w:rPr>
      </w:pPr>
      <w:r w:rsidRPr="00AA19AB">
        <w:rPr>
          <w:rFonts w:ascii="Times New Roman" w:eastAsia="Calibri" w:hAnsi="Times New Roman"/>
          <w:sz w:val="28"/>
          <w:szCs w:val="28"/>
          <w:lang w:eastAsia="en-US"/>
        </w:rPr>
        <w:t>М.П.</w:t>
      </w: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firstLine="709"/>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Default="00AA19AB" w:rsidP="00AA19AB">
      <w:pPr>
        <w:ind w:left="5245"/>
        <w:jc w:val="both"/>
        <w:rPr>
          <w:rFonts w:ascii="Times New Roman" w:eastAsia="Calibri" w:hAnsi="Times New Roman"/>
          <w:sz w:val="28"/>
          <w:szCs w:val="28"/>
          <w:lang w:eastAsia="en-US"/>
        </w:rPr>
      </w:pPr>
    </w:p>
    <w:p w:rsidR="00617F0B" w:rsidRDefault="00617F0B" w:rsidP="00AA19AB">
      <w:pPr>
        <w:ind w:left="5245"/>
        <w:jc w:val="both"/>
        <w:rPr>
          <w:rFonts w:ascii="Times New Roman" w:eastAsia="Calibri" w:hAnsi="Times New Roman"/>
          <w:sz w:val="28"/>
          <w:szCs w:val="28"/>
          <w:lang w:eastAsia="en-US"/>
        </w:rPr>
      </w:pPr>
    </w:p>
    <w:p w:rsidR="00617F0B" w:rsidRDefault="00617F0B" w:rsidP="00AA19AB">
      <w:pPr>
        <w:ind w:left="5245"/>
        <w:jc w:val="both"/>
        <w:rPr>
          <w:rFonts w:ascii="Times New Roman" w:eastAsia="Calibri" w:hAnsi="Times New Roman"/>
          <w:sz w:val="28"/>
          <w:szCs w:val="28"/>
          <w:lang w:eastAsia="en-US"/>
        </w:rPr>
      </w:pPr>
    </w:p>
    <w:p w:rsidR="00617F0B" w:rsidRDefault="00617F0B" w:rsidP="00AA19AB">
      <w:pPr>
        <w:ind w:left="5245"/>
        <w:jc w:val="both"/>
        <w:rPr>
          <w:rFonts w:ascii="Times New Roman" w:eastAsia="Calibri" w:hAnsi="Times New Roman"/>
          <w:sz w:val="28"/>
          <w:szCs w:val="28"/>
          <w:lang w:eastAsia="en-US"/>
        </w:rPr>
      </w:pPr>
    </w:p>
    <w:p w:rsidR="00617F0B" w:rsidRPr="00AA19AB" w:rsidRDefault="00617F0B" w:rsidP="00AA19AB">
      <w:pPr>
        <w:ind w:left="5245"/>
        <w:jc w:val="both"/>
        <w:rPr>
          <w:rFonts w:ascii="Times New Roman" w:eastAsia="Calibri" w:hAnsi="Times New Roman"/>
          <w:sz w:val="28"/>
          <w:szCs w:val="28"/>
          <w:lang w:eastAsia="en-US"/>
        </w:rPr>
      </w:pPr>
    </w:p>
    <w:p w:rsidR="00AA19AB" w:rsidRDefault="00AA19AB" w:rsidP="00AA19AB">
      <w:pPr>
        <w:ind w:left="5245"/>
        <w:jc w:val="both"/>
        <w:rPr>
          <w:rFonts w:ascii="Times New Roman" w:eastAsia="Calibri" w:hAnsi="Times New Roman"/>
          <w:sz w:val="28"/>
          <w:szCs w:val="28"/>
          <w:lang w:eastAsia="en-US"/>
        </w:rPr>
      </w:pPr>
    </w:p>
    <w:p w:rsidR="00617F0B" w:rsidRPr="00AA19AB" w:rsidRDefault="00617F0B" w:rsidP="00AA19AB">
      <w:pPr>
        <w:ind w:left="5245"/>
        <w:jc w:val="both"/>
        <w:rPr>
          <w:rFonts w:ascii="Times New Roman" w:eastAsia="Calibri" w:hAnsi="Times New Roman"/>
          <w:sz w:val="28"/>
          <w:szCs w:val="28"/>
          <w:lang w:eastAsia="en-US"/>
        </w:rPr>
      </w:pPr>
    </w:p>
    <w:p w:rsidR="00AA19AB" w:rsidRPr="00617F0B" w:rsidRDefault="00AA19AB" w:rsidP="00AA19AB">
      <w:pPr>
        <w:ind w:left="5245"/>
        <w:jc w:val="both"/>
        <w:rPr>
          <w:rFonts w:ascii="Times New Roman" w:eastAsia="Calibri" w:hAnsi="Times New Roman"/>
          <w:lang w:eastAsia="en-US"/>
        </w:rPr>
      </w:pPr>
      <w:r w:rsidRPr="00617F0B">
        <w:rPr>
          <w:rFonts w:ascii="Times New Roman" w:eastAsia="Calibri" w:hAnsi="Times New Roman"/>
          <w:lang w:eastAsia="en-US"/>
        </w:rPr>
        <w:lastRenderedPageBreak/>
        <w:t xml:space="preserve">                 Приложение № 5</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к Административному регламенту </w:t>
      </w:r>
    </w:p>
    <w:p w:rsidR="00AA19AB" w:rsidRPr="00617F0B" w:rsidRDefault="00AA19AB" w:rsidP="00AA19AB">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AA19AB" w:rsidRPr="00617F0B" w:rsidRDefault="00AA19AB" w:rsidP="00AA19AB">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w:t>
      </w:r>
      <w:r w:rsidR="00617F0B" w:rsidRPr="00617F0B">
        <w:rPr>
          <w:rFonts w:ascii="Times New Roman" w:eastAsia="Calibri" w:hAnsi="Times New Roman"/>
          <w:bCs/>
          <w:lang w:eastAsia="en-US"/>
        </w:rPr>
        <w:t xml:space="preserve">ушманаковский </w:t>
      </w:r>
      <w:r w:rsidRPr="00617F0B">
        <w:rPr>
          <w:rFonts w:ascii="Times New Roman" w:eastAsia="Calibri" w:hAnsi="Times New Roman"/>
          <w:bCs/>
          <w:lang w:eastAsia="en-US"/>
        </w:rPr>
        <w:t>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AA19AB" w:rsidRPr="00617F0B" w:rsidRDefault="00AA19AB" w:rsidP="00AA19AB">
      <w:pPr>
        <w:ind w:left="5245"/>
        <w:jc w:val="both"/>
        <w:rPr>
          <w:rFonts w:ascii="Times New Roman" w:eastAsia="Calibri" w:hAnsi="Times New Roman"/>
          <w:lang w:eastAsia="en-US"/>
        </w:rPr>
      </w:pP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РЕКОМЕНДУЕМАЯ ФОРМА ЗАЯВЛЕНИЯ</w:t>
      </w:r>
    </w:p>
    <w:p w:rsidR="00AA19AB" w:rsidRPr="00AA19AB" w:rsidRDefault="00AA19AB" w:rsidP="00AA19AB">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AA19AB" w:rsidRPr="00AA19AB" w:rsidRDefault="00AA19AB" w:rsidP="00AA19AB">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юридических лиц)</w:t>
      </w:r>
    </w:p>
    <w:p w:rsidR="00AA19AB" w:rsidRPr="00AA19AB" w:rsidRDefault="00AA19AB" w:rsidP="00AA19AB">
      <w:pPr>
        <w:jc w:val="center"/>
        <w:rPr>
          <w:rFonts w:ascii="Times New Roman" w:eastAsia="Calibri" w:hAnsi="Times New Roman"/>
          <w:sz w:val="28"/>
          <w:szCs w:val="28"/>
          <w:lang w:eastAsia="en-US"/>
        </w:rPr>
      </w:pPr>
    </w:p>
    <w:p w:rsidR="00AA19AB" w:rsidRPr="00AA19AB" w:rsidRDefault="00AA19AB" w:rsidP="00AA19AB">
      <w:pPr>
        <w:rPr>
          <w:rFonts w:ascii="Times New Roman" w:eastAsia="Calibri" w:hAnsi="Times New Roman"/>
          <w:lang w:eastAsia="en-US"/>
        </w:rPr>
      </w:pPr>
      <w:r w:rsidRPr="00AA19AB">
        <w:rPr>
          <w:rFonts w:ascii="Times New Roman" w:eastAsia="Calibri" w:hAnsi="Times New Roman"/>
          <w:lang w:eastAsia="en-US"/>
        </w:rPr>
        <w:t>Фирменный бланк (при наличии)</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________________________</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w:t>
      </w:r>
    </w:p>
    <w:p w:rsidR="00AA19AB" w:rsidRPr="00AA19AB" w:rsidRDefault="00AA19AB" w:rsidP="00AA19AB">
      <w:pPr>
        <w:ind w:left="5245"/>
        <w:rPr>
          <w:rFonts w:ascii="Times New Roman" w:eastAsia="Calibri" w:hAnsi="Times New Roman"/>
          <w:sz w:val="20"/>
          <w:szCs w:val="20"/>
          <w:lang w:eastAsia="en-US"/>
        </w:rPr>
      </w:pPr>
      <w:r w:rsidRPr="00AA19AB">
        <w:rPr>
          <w:rFonts w:ascii="Times New Roman" w:eastAsia="Calibri" w:hAnsi="Times New Roman"/>
          <w:sz w:val="20"/>
          <w:szCs w:val="20"/>
          <w:lang w:eastAsia="en-US"/>
        </w:rPr>
        <w:t>(наименование Администрации, Уполномоченного органа)</w:t>
      </w: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pBdr>
          <w:bottom w:val="single" w:sz="12" w:space="1" w:color="auto"/>
        </w:pBd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 _________________________</w:t>
      </w:r>
    </w:p>
    <w:p w:rsidR="00AA19AB" w:rsidRPr="00AA19AB" w:rsidRDefault="00AA19AB" w:rsidP="00AA19AB">
      <w:pPr>
        <w:pBdr>
          <w:bottom w:val="single" w:sz="12" w:space="1" w:color="auto"/>
        </w:pBdr>
        <w:ind w:left="5245"/>
        <w:jc w:val="both"/>
        <w:rPr>
          <w:rFonts w:ascii="Times New Roman" w:eastAsia="Calibri" w:hAnsi="Times New Roman"/>
          <w:sz w:val="28"/>
          <w:szCs w:val="28"/>
          <w:lang w:eastAsia="en-US"/>
        </w:rPr>
      </w:pPr>
    </w:p>
    <w:p w:rsidR="00AA19AB" w:rsidRPr="00AA19AB" w:rsidRDefault="00AA19AB" w:rsidP="00AA19AB">
      <w:pPr>
        <w:ind w:left="5245"/>
        <w:rPr>
          <w:rFonts w:ascii="Times New Roman" w:eastAsia="Calibri" w:hAnsi="Times New Roman"/>
          <w:sz w:val="20"/>
          <w:szCs w:val="20"/>
          <w:lang w:eastAsia="en-US"/>
        </w:rPr>
      </w:pPr>
      <w:r w:rsidRPr="00AA19AB">
        <w:rPr>
          <w:rFonts w:ascii="Times New Roman" w:eastAsia="Calibri" w:hAnsi="Times New Roman"/>
          <w:sz w:val="20"/>
          <w:szCs w:val="20"/>
          <w:lang w:eastAsia="en-US"/>
        </w:rPr>
        <w:t>(название, организационно-правовая форма юридического лица)</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lang w:eastAsia="en-US"/>
        </w:rPr>
        <w:t>ИНН:</w:t>
      </w:r>
      <w:r w:rsidRPr="00AA19AB">
        <w:rPr>
          <w:rFonts w:ascii="Times New Roman" w:eastAsia="Calibri" w:hAnsi="Times New Roman"/>
          <w:sz w:val="28"/>
          <w:szCs w:val="28"/>
          <w:lang w:eastAsia="en-US"/>
        </w:rPr>
        <w:t>________________________</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lang w:eastAsia="en-US"/>
        </w:rPr>
        <w:t>ОГРН:</w:t>
      </w:r>
      <w:r w:rsidRPr="00AA19AB">
        <w:rPr>
          <w:rFonts w:ascii="Times New Roman" w:eastAsia="Calibri" w:hAnsi="Times New Roman"/>
          <w:sz w:val="28"/>
          <w:szCs w:val="28"/>
          <w:lang w:eastAsia="en-US"/>
        </w:rPr>
        <w:t xml:space="preserve"> _______________________</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Адрес места нахождения юридического лица:</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__________________________________________________________</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Фактический адрес нахождения (при наличии):</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Адрес электронной почты:</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Номер контактного телефона:</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AA19AB" w:rsidRPr="00AA19AB" w:rsidRDefault="00AA19AB" w:rsidP="00AA19AB">
      <w:pPr>
        <w:ind w:left="5245"/>
        <w:jc w:val="both"/>
        <w:rPr>
          <w:rFonts w:ascii="Times New Roman" w:eastAsia="Calibri" w:hAnsi="Times New Roman"/>
          <w:lang w:eastAsia="en-US"/>
        </w:rPr>
      </w:pPr>
    </w:p>
    <w:p w:rsidR="00AA19AB" w:rsidRPr="00AA19AB" w:rsidRDefault="00AA19AB" w:rsidP="00AA19AB">
      <w:pPr>
        <w:ind w:left="5245"/>
        <w:jc w:val="both"/>
        <w:rPr>
          <w:rFonts w:ascii="Times New Roman" w:eastAsia="Calibri" w:hAnsi="Times New Roman"/>
          <w:lang w:eastAsia="en-US"/>
        </w:rPr>
      </w:pP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ЗАЯВЛЕНИЕ</w:t>
      </w:r>
    </w:p>
    <w:p w:rsidR="00AA19AB" w:rsidRPr="00AA19AB" w:rsidRDefault="00AA19AB" w:rsidP="00AA19AB">
      <w:pPr>
        <w:ind w:firstLine="709"/>
        <w:jc w:val="both"/>
        <w:rPr>
          <w:rFonts w:ascii="Times New Roman" w:eastAsia="Calibri" w:hAnsi="Times New Roman"/>
          <w:lang w:eastAsia="en-US"/>
        </w:rPr>
      </w:pPr>
      <w:proofErr w:type="gramStart"/>
      <w:r w:rsidRPr="00AA19AB">
        <w:rPr>
          <w:rFonts w:ascii="Times New Roman" w:eastAsia="Calibri" w:hAnsi="Times New Roman"/>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w:t>
      </w:r>
      <w:r w:rsidRPr="00AA19AB">
        <w:rPr>
          <w:rFonts w:ascii="Times New Roman" w:eastAsia="Calibri" w:hAnsi="Times New Roman"/>
          <w:lang w:eastAsia="en-US"/>
        </w:rPr>
        <w:br/>
        <w:t>_____________________________________________________________________________ (указывается наименование документа, в котором допущена опечатка или ошибка)</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от ________________ № ________________________________________________________</w:t>
      </w:r>
    </w:p>
    <w:p w:rsidR="00AA19AB" w:rsidRPr="00AA19AB" w:rsidRDefault="00AA19AB" w:rsidP="00AA19AB">
      <w:pPr>
        <w:ind w:firstLine="709"/>
        <w:jc w:val="center"/>
        <w:rPr>
          <w:rFonts w:ascii="Times New Roman" w:eastAsia="Calibri" w:hAnsi="Times New Roman"/>
          <w:lang w:eastAsia="en-US"/>
        </w:rPr>
      </w:pPr>
      <w:r w:rsidRPr="00AA19AB">
        <w:rPr>
          <w:rFonts w:ascii="Times New Roman" w:eastAsia="Calibri" w:hAnsi="Times New Roman"/>
          <w:lang w:eastAsia="en-US"/>
        </w:rPr>
        <w:lastRenderedPageBreak/>
        <w:t>(указывается дата принятия и номер документа, в котором допущена опечатка или ошибка)</w:t>
      </w: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в части ______________________________________________________________________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w:t>
      </w: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(указывается допущенная опечатка или ошибка)</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 xml:space="preserve">в связи </w:t>
      </w:r>
      <w:proofErr w:type="gramStart"/>
      <w:r w:rsidRPr="00AA19AB">
        <w:rPr>
          <w:rFonts w:ascii="Times New Roman" w:eastAsia="Calibri" w:hAnsi="Times New Roman"/>
          <w:lang w:eastAsia="en-US"/>
        </w:rPr>
        <w:t>с</w:t>
      </w:r>
      <w:proofErr w:type="gramEnd"/>
      <w:r w:rsidRPr="00AA19AB">
        <w:rPr>
          <w:rFonts w:ascii="Times New Roman" w:eastAsia="Calibri" w:hAnsi="Times New Roman"/>
          <w:lang w:eastAsia="en-US"/>
        </w:rPr>
        <w:t xml:space="preserve"> 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____________________________________________________________________________________________________________________________________________________________________________________________________________________________________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(указываются доводы, а также реквизиты документ</w:t>
      </w:r>
      <w:proofErr w:type="gramStart"/>
      <w:r w:rsidRPr="00AA19AB">
        <w:rPr>
          <w:rFonts w:ascii="Times New Roman" w:eastAsia="Calibri" w:hAnsi="Times New Roman"/>
          <w:lang w:eastAsia="en-US"/>
        </w:rPr>
        <w:t>а(</w:t>
      </w:r>
      <w:proofErr w:type="gramEnd"/>
      <w:r w:rsidRPr="00AA19AB">
        <w:rPr>
          <w:rFonts w:ascii="Times New Roman" w:eastAsia="Calibri" w:hAnsi="Times New Roman"/>
          <w:lang w:eastAsia="en-US"/>
        </w:rPr>
        <w:t>-</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обосновывающих доводы заявителя о наличии опечатки, ошибки, а также содержащих правильные сведения).</w:t>
      </w: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 xml:space="preserve"> К заявлению прилагаются:</w:t>
      </w:r>
    </w:p>
    <w:p w:rsidR="00AA19AB" w:rsidRPr="00AA19AB" w:rsidRDefault="00AA19AB" w:rsidP="00AA19AB">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документ, подтверждающий полномочия представителя (в случае обращения за получением муниципальной услуги представителя);</w:t>
      </w:r>
    </w:p>
    <w:p w:rsidR="00AA19AB" w:rsidRPr="00AA19AB" w:rsidRDefault="00AA19AB" w:rsidP="00AA19AB">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AA19AB" w:rsidRPr="00AA19AB" w:rsidRDefault="00AA19AB" w:rsidP="00AA19AB">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AA19AB" w:rsidRPr="00AA19AB" w:rsidRDefault="00AA19AB" w:rsidP="00AA19AB">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(указываются реквизиты документа (-</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xml:space="preserve">), </w:t>
      </w:r>
      <w:proofErr w:type="gramStart"/>
      <w:r w:rsidRPr="00AA19AB">
        <w:rPr>
          <w:rFonts w:ascii="Times New Roman" w:eastAsia="Calibri" w:hAnsi="Times New Roman"/>
          <w:lang w:eastAsia="en-US"/>
        </w:rPr>
        <w:t>обосновывающих</w:t>
      </w:r>
      <w:proofErr w:type="gramEnd"/>
      <w:r w:rsidRPr="00AA19AB">
        <w:rPr>
          <w:rFonts w:ascii="Times New Roman" w:eastAsia="Calibri" w:hAnsi="Times New Roman"/>
          <w:lang w:eastAsia="en-US"/>
        </w:rPr>
        <w:t xml:space="preserve"> доводы заявителя о наличии опечатки, а также содержащих правильные сведения)</w:t>
      </w:r>
    </w:p>
    <w:p w:rsidR="00AA19AB" w:rsidRPr="00AA19AB" w:rsidRDefault="00AA19AB" w:rsidP="00AA19AB">
      <w:pPr>
        <w:jc w:val="center"/>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p>
    <w:tbl>
      <w:tblPr>
        <w:tblW w:w="0" w:type="auto"/>
        <w:tblLook w:val="04A0"/>
      </w:tblPr>
      <w:tblGrid>
        <w:gridCol w:w="3190"/>
        <w:gridCol w:w="3190"/>
        <w:gridCol w:w="3190"/>
      </w:tblGrid>
      <w:tr w:rsidR="00AA19AB" w:rsidRPr="00AA19AB" w:rsidTr="00EF6B43">
        <w:tc>
          <w:tcPr>
            <w:tcW w:w="3190" w:type="dxa"/>
            <w:tcBorders>
              <w:bottom w:val="single" w:sz="4" w:space="0" w:color="auto"/>
            </w:tcBorders>
            <w:shd w:val="clear" w:color="auto" w:fill="auto"/>
          </w:tcPr>
          <w:p w:rsidR="00AA19AB" w:rsidRPr="00AA19AB" w:rsidRDefault="00AA19AB" w:rsidP="00EF6B43">
            <w:pPr>
              <w:jc w:val="both"/>
              <w:rPr>
                <w:rFonts w:ascii="Times New Roman" w:eastAsia="Calibri" w:hAnsi="Times New Roman"/>
                <w:sz w:val="28"/>
                <w:szCs w:val="28"/>
                <w:lang w:eastAsia="en-US"/>
              </w:rPr>
            </w:pPr>
          </w:p>
        </w:tc>
        <w:tc>
          <w:tcPr>
            <w:tcW w:w="3190" w:type="dxa"/>
            <w:tcBorders>
              <w:bottom w:val="single" w:sz="4" w:space="0" w:color="auto"/>
            </w:tcBorders>
            <w:shd w:val="clear" w:color="auto" w:fill="auto"/>
          </w:tcPr>
          <w:p w:rsidR="00AA19AB" w:rsidRPr="00AA19AB" w:rsidRDefault="00AA19AB" w:rsidP="00EF6B43">
            <w:pPr>
              <w:jc w:val="both"/>
              <w:rPr>
                <w:rFonts w:ascii="Times New Roman" w:eastAsia="Calibri" w:hAnsi="Times New Roman"/>
                <w:sz w:val="28"/>
                <w:szCs w:val="28"/>
                <w:lang w:eastAsia="en-US"/>
              </w:rPr>
            </w:pPr>
          </w:p>
        </w:tc>
        <w:tc>
          <w:tcPr>
            <w:tcW w:w="3190" w:type="dxa"/>
            <w:tcBorders>
              <w:bottom w:val="single" w:sz="4" w:space="0" w:color="auto"/>
            </w:tcBorders>
            <w:shd w:val="clear" w:color="auto" w:fill="auto"/>
          </w:tcPr>
          <w:p w:rsidR="00AA19AB" w:rsidRPr="00AA19AB" w:rsidRDefault="00AA19AB" w:rsidP="00EF6B43">
            <w:pPr>
              <w:jc w:val="both"/>
              <w:rPr>
                <w:rFonts w:ascii="Times New Roman" w:eastAsia="Calibri" w:hAnsi="Times New Roman"/>
                <w:sz w:val="28"/>
                <w:szCs w:val="28"/>
                <w:lang w:eastAsia="en-US"/>
              </w:rPr>
            </w:pPr>
          </w:p>
        </w:tc>
      </w:tr>
      <w:tr w:rsidR="00AA19AB" w:rsidRPr="00AA19AB" w:rsidTr="00EF6B43">
        <w:tc>
          <w:tcPr>
            <w:tcW w:w="3190" w:type="dxa"/>
            <w:tcBorders>
              <w:top w:val="single" w:sz="4" w:space="0" w:color="auto"/>
            </w:tcBorders>
            <w:shd w:val="clear" w:color="auto" w:fill="auto"/>
          </w:tcPr>
          <w:p w:rsidR="00AA19AB" w:rsidRPr="00AA19AB" w:rsidRDefault="00AA19AB" w:rsidP="00EF6B43">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AA19AB" w:rsidRPr="00AA19AB" w:rsidRDefault="00AA19AB" w:rsidP="00EF6B43">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AA19AB" w:rsidRPr="00AA19AB" w:rsidRDefault="00AA19AB" w:rsidP="00EF6B43">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(фамилия, инициалы руководителя юридического лица, уполномоченного представителя)</w:t>
            </w:r>
          </w:p>
        </w:tc>
      </w:tr>
    </w:tbl>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rPr>
          <w:rFonts w:ascii="Times New Roman" w:eastAsia="Calibri" w:hAnsi="Times New Roman"/>
          <w:lang w:eastAsia="en-US"/>
        </w:rPr>
      </w:pPr>
      <w:r w:rsidRPr="00AA19AB">
        <w:rPr>
          <w:rFonts w:ascii="Times New Roman" w:eastAsia="Calibri" w:hAnsi="Times New Roman"/>
          <w:lang w:eastAsia="en-US"/>
        </w:rPr>
        <w:t>М.П. (при наличии)</w:t>
      </w:r>
    </w:p>
    <w:p w:rsidR="00AA19AB" w:rsidRPr="00AA19AB" w:rsidRDefault="00AA19AB" w:rsidP="00AA19AB">
      <w:pPr>
        <w:jc w:val="center"/>
        <w:rPr>
          <w:rFonts w:ascii="Times New Roman" w:eastAsia="Calibri" w:hAnsi="Times New Roman"/>
          <w:lang w:eastAsia="en-US"/>
        </w:rPr>
      </w:pPr>
    </w:p>
    <w:p w:rsidR="00AA19AB" w:rsidRPr="00AA19AB" w:rsidRDefault="00AA19AB" w:rsidP="00AA19AB">
      <w:pPr>
        <w:jc w:val="center"/>
        <w:rPr>
          <w:rFonts w:ascii="Times New Roman" w:eastAsia="Calibri" w:hAnsi="Times New Roman"/>
          <w:lang w:eastAsia="en-US"/>
        </w:rPr>
      </w:pPr>
    </w:p>
    <w:p w:rsidR="00AA19AB" w:rsidRPr="00AA19AB" w:rsidRDefault="00AA19AB" w:rsidP="00AA19AB">
      <w:pPr>
        <w:spacing w:after="200" w:line="276" w:lineRule="auto"/>
        <w:rPr>
          <w:rFonts w:ascii="Times New Roman" w:eastAsia="Calibri" w:hAnsi="Times New Roman"/>
          <w:lang w:eastAsia="en-US"/>
        </w:rPr>
      </w:pPr>
      <w:r w:rsidRPr="00AA19AB">
        <w:rPr>
          <w:rFonts w:ascii="Times New Roman" w:eastAsia="Calibri" w:hAnsi="Times New Roman"/>
          <w:lang w:eastAsia="en-US"/>
        </w:rPr>
        <w:t>Реквизиты документа, удостоверяющего личность уполномоченного представителя:</w:t>
      </w:r>
    </w:p>
    <w:p w:rsidR="00AA19AB" w:rsidRPr="00AA19AB" w:rsidRDefault="00AA19AB" w:rsidP="00AA19AB">
      <w:pPr>
        <w:spacing w:after="200" w:line="276" w:lineRule="auto"/>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_______________________________________________________________________________________________________________________________________________________________________________________________________________________________________</w:t>
      </w: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sz w:val="20"/>
          <w:szCs w:val="20"/>
          <w:lang w:eastAsia="en-US"/>
        </w:rPr>
        <w:t>(указывается наименование документы, номер, кем и когда выдан</w:t>
      </w:r>
      <w:r w:rsidRPr="00AA19AB">
        <w:rPr>
          <w:rFonts w:ascii="Times New Roman" w:eastAsia="Calibri" w:hAnsi="Times New Roman"/>
          <w:lang w:eastAsia="en-US"/>
        </w:rPr>
        <w:t>)</w:t>
      </w:r>
    </w:p>
    <w:p w:rsidR="00617F0B" w:rsidRDefault="00617F0B" w:rsidP="00AA19AB">
      <w:pPr>
        <w:jc w:val="center"/>
        <w:rPr>
          <w:rFonts w:ascii="Times New Roman" w:eastAsia="Calibri" w:hAnsi="Times New Roman"/>
          <w:sz w:val="28"/>
          <w:szCs w:val="28"/>
          <w:lang w:eastAsia="en-US"/>
        </w:rPr>
      </w:pPr>
    </w:p>
    <w:p w:rsidR="00617F0B" w:rsidRDefault="00617F0B" w:rsidP="00AA19AB">
      <w:pPr>
        <w:jc w:val="center"/>
        <w:rPr>
          <w:rFonts w:ascii="Times New Roman" w:eastAsia="Calibri" w:hAnsi="Times New Roman"/>
          <w:sz w:val="28"/>
          <w:szCs w:val="28"/>
          <w:lang w:eastAsia="en-US"/>
        </w:rPr>
      </w:pPr>
    </w:p>
    <w:p w:rsidR="00617F0B" w:rsidRDefault="00617F0B" w:rsidP="00AA19AB">
      <w:pPr>
        <w:jc w:val="center"/>
        <w:rPr>
          <w:rFonts w:ascii="Times New Roman" w:eastAsia="Calibri" w:hAnsi="Times New Roman"/>
          <w:sz w:val="28"/>
          <w:szCs w:val="28"/>
          <w:lang w:eastAsia="en-US"/>
        </w:rPr>
      </w:pPr>
    </w:p>
    <w:p w:rsidR="00617F0B" w:rsidRDefault="00617F0B" w:rsidP="00AA19AB">
      <w:pPr>
        <w:jc w:val="center"/>
        <w:rPr>
          <w:rFonts w:ascii="Times New Roman" w:eastAsia="Calibri" w:hAnsi="Times New Roman"/>
          <w:sz w:val="28"/>
          <w:szCs w:val="28"/>
          <w:lang w:eastAsia="en-US"/>
        </w:rPr>
      </w:pPr>
    </w:p>
    <w:p w:rsidR="00617F0B" w:rsidRDefault="00617F0B" w:rsidP="00AA19AB">
      <w:pPr>
        <w:jc w:val="center"/>
        <w:rPr>
          <w:rFonts w:ascii="Times New Roman" w:eastAsia="Calibri" w:hAnsi="Times New Roman"/>
          <w:sz w:val="28"/>
          <w:szCs w:val="28"/>
          <w:lang w:eastAsia="en-US"/>
        </w:rPr>
      </w:pPr>
    </w:p>
    <w:p w:rsidR="00617F0B" w:rsidRDefault="00617F0B" w:rsidP="00AA19AB">
      <w:pPr>
        <w:jc w:val="center"/>
        <w:rPr>
          <w:rFonts w:ascii="Times New Roman" w:eastAsia="Calibri" w:hAnsi="Times New Roman"/>
          <w:sz w:val="28"/>
          <w:szCs w:val="28"/>
          <w:lang w:eastAsia="en-US"/>
        </w:rPr>
      </w:pPr>
    </w:p>
    <w:p w:rsidR="00617F0B" w:rsidRDefault="00617F0B" w:rsidP="00AA19AB">
      <w:pPr>
        <w:jc w:val="center"/>
        <w:rPr>
          <w:rFonts w:ascii="Times New Roman" w:eastAsia="Calibri" w:hAnsi="Times New Roman"/>
          <w:sz w:val="28"/>
          <w:szCs w:val="28"/>
          <w:lang w:eastAsia="en-US"/>
        </w:rPr>
      </w:pPr>
    </w:p>
    <w:p w:rsidR="00AA19AB" w:rsidRPr="00AA19AB" w:rsidRDefault="00AA19AB" w:rsidP="00AA19AB">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РЕКОМЕНДУЕМАЯ ФОРМА ЗАЯВЛЕНИЯ</w:t>
      </w:r>
    </w:p>
    <w:p w:rsidR="00AA19AB" w:rsidRPr="00AA19AB" w:rsidRDefault="00AA19AB" w:rsidP="00AA19AB">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AA19AB" w:rsidRPr="00AA19AB" w:rsidRDefault="00AA19AB" w:rsidP="00AA19AB">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физических лиц)</w:t>
      </w:r>
    </w:p>
    <w:p w:rsidR="00AA19AB" w:rsidRPr="00AA19AB" w:rsidRDefault="00AA19AB" w:rsidP="00AA19AB">
      <w:pPr>
        <w:jc w:val="center"/>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________________________</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w:t>
      </w:r>
    </w:p>
    <w:p w:rsidR="00AA19AB" w:rsidRPr="00AA19AB" w:rsidRDefault="00AA19AB" w:rsidP="00AA19AB">
      <w:pPr>
        <w:ind w:left="5245"/>
        <w:rPr>
          <w:rFonts w:ascii="Times New Roman" w:eastAsia="Calibri" w:hAnsi="Times New Roman"/>
          <w:sz w:val="20"/>
          <w:szCs w:val="20"/>
          <w:lang w:eastAsia="en-US"/>
        </w:rPr>
      </w:pPr>
      <w:r w:rsidRPr="00AA19AB">
        <w:rPr>
          <w:rFonts w:ascii="Times New Roman" w:eastAsia="Calibri" w:hAnsi="Times New Roman"/>
          <w:sz w:val="20"/>
          <w:szCs w:val="20"/>
          <w:lang w:eastAsia="en-US"/>
        </w:rPr>
        <w:t>(наименование Администрации, Уполномоченного органа)</w:t>
      </w:r>
    </w:p>
    <w:p w:rsidR="00AA19AB" w:rsidRPr="00AA19AB" w:rsidRDefault="00AA19AB" w:rsidP="00AA19AB">
      <w:pPr>
        <w:ind w:left="5245"/>
        <w:jc w:val="both"/>
        <w:rPr>
          <w:rFonts w:ascii="Times New Roman" w:eastAsia="Calibri" w:hAnsi="Times New Roman"/>
          <w:sz w:val="28"/>
          <w:szCs w:val="28"/>
          <w:lang w:eastAsia="en-US"/>
        </w:rPr>
      </w:pP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 _________________________</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w:t>
      </w:r>
    </w:p>
    <w:p w:rsidR="00AA19AB" w:rsidRPr="00AA19AB" w:rsidRDefault="00AA19AB" w:rsidP="00AA19AB">
      <w:pPr>
        <w:ind w:left="5245"/>
        <w:jc w:val="center"/>
        <w:rPr>
          <w:rFonts w:ascii="Times New Roman" w:eastAsia="Calibri" w:hAnsi="Times New Roman"/>
          <w:sz w:val="20"/>
          <w:szCs w:val="20"/>
          <w:lang w:eastAsia="en-US"/>
        </w:rPr>
      </w:pPr>
      <w:r w:rsidRPr="00AA19AB">
        <w:rPr>
          <w:rFonts w:ascii="Times New Roman" w:eastAsia="Calibri" w:hAnsi="Times New Roman"/>
          <w:sz w:val="20"/>
          <w:szCs w:val="20"/>
          <w:lang w:eastAsia="en-US"/>
        </w:rPr>
        <w:t>(ФИО физического лица)</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Реквизиты основного документа, удостоверяющего личность:</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w:t>
      </w:r>
    </w:p>
    <w:p w:rsidR="00AA19AB" w:rsidRPr="00AA19AB" w:rsidRDefault="00AA19AB" w:rsidP="00AA19AB">
      <w:pPr>
        <w:ind w:left="5245"/>
        <w:jc w:val="center"/>
        <w:rPr>
          <w:rFonts w:ascii="Times New Roman" w:eastAsia="Calibri" w:hAnsi="Times New Roman"/>
          <w:lang w:eastAsia="en-US"/>
        </w:rPr>
      </w:pPr>
      <w:r w:rsidRPr="00AA19AB">
        <w:rPr>
          <w:rFonts w:ascii="Times New Roman" w:eastAsia="Calibri" w:hAnsi="Times New Roman"/>
          <w:sz w:val="20"/>
          <w:szCs w:val="20"/>
          <w:lang w:eastAsia="en-US"/>
        </w:rPr>
        <w:t>(указывается наименование документы, номер, кем и когда выдан</w:t>
      </w:r>
      <w:r w:rsidRPr="00AA19AB">
        <w:rPr>
          <w:rFonts w:ascii="Times New Roman" w:eastAsia="Calibri" w:hAnsi="Times New Roman"/>
          <w:lang w:eastAsia="en-US"/>
        </w:rPr>
        <w:t>)</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Адрес места жительства (пребывания):</w:t>
      </w:r>
    </w:p>
    <w:p w:rsidR="00AA19AB" w:rsidRPr="00AA19AB" w:rsidRDefault="00AA19AB" w:rsidP="00AA19AB">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__________________________________________________________</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Адрес электронной почты (при наличии):</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Номер контактного телефона:</w:t>
      </w:r>
    </w:p>
    <w:p w:rsidR="00AA19AB" w:rsidRPr="00AA19AB" w:rsidRDefault="00AA19AB" w:rsidP="00AA19AB">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AA19AB" w:rsidRPr="00AA19AB" w:rsidRDefault="00AA19AB" w:rsidP="00AA19AB">
      <w:pPr>
        <w:ind w:left="5245"/>
        <w:jc w:val="both"/>
        <w:rPr>
          <w:rFonts w:ascii="Times New Roman" w:eastAsia="Calibri" w:hAnsi="Times New Roman"/>
          <w:lang w:eastAsia="en-US"/>
        </w:rPr>
      </w:pPr>
    </w:p>
    <w:p w:rsidR="00AA19AB" w:rsidRPr="00AA19AB" w:rsidRDefault="00AA19AB" w:rsidP="00AA19AB">
      <w:pPr>
        <w:ind w:left="5245"/>
        <w:jc w:val="both"/>
        <w:rPr>
          <w:rFonts w:ascii="Times New Roman" w:eastAsia="Calibri" w:hAnsi="Times New Roman"/>
          <w:lang w:eastAsia="en-US"/>
        </w:rPr>
      </w:pP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ЗАЯВЛЕНИЕ</w:t>
      </w:r>
    </w:p>
    <w:p w:rsidR="00AA19AB" w:rsidRPr="00AA19AB" w:rsidRDefault="00AA19AB" w:rsidP="00AA19AB">
      <w:pPr>
        <w:jc w:val="center"/>
        <w:rPr>
          <w:rFonts w:ascii="Times New Roman" w:eastAsia="Calibri" w:hAnsi="Times New Roman"/>
          <w:lang w:eastAsia="en-US"/>
        </w:rPr>
      </w:pPr>
    </w:p>
    <w:p w:rsidR="00AA19AB" w:rsidRPr="00AA19AB" w:rsidRDefault="00AA19AB" w:rsidP="00AA19AB">
      <w:pPr>
        <w:ind w:firstLine="709"/>
        <w:jc w:val="both"/>
        <w:rPr>
          <w:rFonts w:ascii="Times New Roman" w:eastAsia="Calibri" w:hAnsi="Times New Roman"/>
          <w:lang w:eastAsia="en-US"/>
        </w:rPr>
      </w:pPr>
      <w:proofErr w:type="gramStart"/>
      <w:r w:rsidRPr="00AA19AB">
        <w:rPr>
          <w:rFonts w:ascii="Times New Roman" w:eastAsia="Calibri" w:hAnsi="Times New Roman"/>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w:t>
      </w:r>
      <w:r w:rsidRPr="00AA19AB">
        <w:rPr>
          <w:rFonts w:ascii="Times New Roman" w:eastAsia="Calibri" w:hAnsi="Times New Roman"/>
          <w:lang w:eastAsia="en-US"/>
        </w:rPr>
        <w:br/>
        <w:t xml:space="preserve"> (указывается наименование документа, в котором допущена опечатка или ошибка)</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от ________________ № ________________________________________________________</w:t>
      </w:r>
    </w:p>
    <w:p w:rsidR="00AA19AB" w:rsidRPr="00AA19AB" w:rsidRDefault="00AA19AB" w:rsidP="00AA19AB">
      <w:pPr>
        <w:ind w:firstLine="709"/>
        <w:jc w:val="center"/>
        <w:rPr>
          <w:rFonts w:ascii="Times New Roman" w:eastAsia="Calibri" w:hAnsi="Times New Roman"/>
          <w:lang w:eastAsia="en-US"/>
        </w:rPr>
      </w:pPr>
      <w:r w:rsidRPr="00AA19AB">
        <w:rPr>
          <w:rFonts w:ascii="Times New Roman" w:eastAsia="Calibri" w:hAnsi="Times New Roman"/>
          <w:lang w:eastAsia="en-US"/>
        </w:rPr>
        <w:t>(указывается дата принятия и номер документа, в котором допущена опечатка или ошибка)</w:t>
      </w: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в части ______________________________________________________________________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w:t>
      </w: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(указывается допущенная опечатка или ошибка)</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 xml:space="preserve">в связи </w:t>
      </w:r>
      <w:proofErr w:type="gramStart"/>
      <w:r w:rsidRPr="00AA19AB">
        <w:rPr>
          <w:rFonts w:ascii="Times New Roman" w:eastAsia="Calibri" w:hAnsi="Times New Roman"/>
          <w:lang w:eastAsia="en-US"/>
        </w:rPr>
        <w:t>с</w:t>
      </w:r>
      <w:proofErr w:type="gramEnd"/>
      <w:r w:rsidRPr="00AA19AB">
        <w:rPr>
          <w:rFonts w:ascii="Times New Roman" w:eastAsia="Calibri" w:hAnsi="Times New Roman"/>
          <w:lang w:eastAsia="en-US"/>
        </w:rPr>
        <w:t xml:space="preserve"> 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(указываются доводы, а также реквизиты документ</w:t>
      </w:r>
      <w:proofErr w:type="gramStart"/>
      <w:r w:rsidRPr="00AA19AB">
        <w:rPr>
          <w:rFonts w:ascii="Times New Roman" w:eastAsia="Calibri" w:hAnsi="Times New Roman"/>
          <w:lang w:eastAsia="en-US"/>
        </w:rPr>
        <w:t>а(</w:t>
      </w:r>
      <w:proofErr w:type="gramEnd"/>
      <w:r w:rsidRPr="00AA19AB">
        <w:rPr>
          <w:rFonts w:ascii="Times New Roman" w:eastAsia="Calibri" w:hAnsi="Times New Roman"/>
          <w:lang w:eastAsia="en-US"/>
        </w:rPr>
        <w:t>-</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обосновывающих доводы заявителя о наличии опечатки, ошибки, а также содержащих правильные сведения).</w:t>
      </w: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lastRenderedPageBreak/>
        <w:t xml:space="preserve"> К заявлению прилагаются:</w:t>
      </w:r>
    </w:p>
    <w:p w:rsidR="00AA19AB" w:rsidRPr="00AA19AB" w:rsidRDefault="00AA19AB" w:rsidP="00AA19AB">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документ, подтверждающий полномочия представителя (в случае обращения за получением муниципальной услуги представителя);</w:t>
      </w:r>
    </w:p>
    <w:p w:rsidR="00AA19AB" w:rsidRPr="00AA19AB" w:rsidRDefault="00AA19AB" w:rsidP="00AA19AB">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AA19AB" w:rsidRPr="00AA19AB" w:rsidRDefault="00AA19AB" w:rsidP="00AA19AB">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AA19AB" w:rsidRPr="00AA19AB" w:rsidRDefault="00AA19AB" w:rsidP="00AA19AB">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lang w:eastAsia="en-US"/>
        </w:rPr>
        <w:t>(указываются реквизиты документа (-</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xml:space="preserve">), </w:t>
      </w:r>
      <w:proofErr w:type="gramStart"/>
      <w:r w:rsidRPr="00AA19AB">
        <w:rPr>
          <w:rFonts w:ascii="Times New Roman" w:eastAsia="Calibri" w:hAnsi="Times New Roman"/>
          <w:lang w:eastAsia="en-US"/>
        </w:rPr>
        <w:t>обосновывающих</w:t>
      </w:r>
      <w:proofErr w:type="gramEnd"/>
      <w:r w:rsidRPr="00AA19AB">
        <w:rPr>
          <w:rFonts w:ascii="Times New Roman" w:eastAsia="Calibri" w:hAnsi="Times New Roman"/>
          <w:lang w:eastAsia="en-US"/>
        </w:rPr>
        <w:t xml:space="preserve"> доводы заявителя о наличии опечатки, а также содержащих правильные сведения)</w:t>
      </w: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______________________     ____________________________    _______________________</w:t>
      </w:r>
    </w:p>
    <w:p w:rsidR="00AA19AB" w:rsidRPr="00AA19AB" w:rsidRDefault="00AA19AB" w:rsidP="00AA19AB">
      <w:pPr>
        <w:jc w:val="both"/>
        <w:rPr>
          <w:rFonts w:ascii="Times New Roman" w:eastAsia="Calibri" w:hAnsi="Times New Roman"/>
          <w:lang w:eastAsia="en-US"/>
        </w:rPr>
      </w:pPr>
      <w:r w:rsidRPr="00AA19AB">
        <w:rPr>
          <w:rFonts w:ascii="Times New Roman" w:eastAsia="Calibri" w:hAnsi="Times New Roman"/>
          <w:lang w:eastAsia="en-US"/>
        </w:rPr>
        <w:t xml:space="preserve">            (дата)                                     (подпись)                                     (Ф.И.О.)</w:t>
      </w:r>
    </w:p>
    <w:p w:rsidR="00AA19AB" w:rsidRPr="00AA19AB" w:rsidRDefault="00AA19AB" w:rsidP="00AA19AB">
      <w:pPr>
        <w:jc w:val="both"/>
        <w:rPr>
          <w:rFonts w:ascii="Times New Roman" w:eastAsia="Calibri" w:hAnsi="Times New Roman"/>
          <w:lang w:eastAsia="en-US"/>
        </w:rPr>
      </w:pPr>
    </w:p>
    <w:p w:rsidR="00AA19AB" w:rsidRPr="00AA19AB" w:rsidRDefault="00AA19AB" w:rsidP="00AA19AB">
      <w:pPr>
        <w:rPr>
          <w:rFonts w:ascii="Times New Roman" w:eastAsia="Calibri" w:hAnsi="Times New Roman"/>
          <w:lang w:eastAsia="en-US"/>
        </w:rPr>
      </w:pPr>
    </w:p>
    <w:p w:rsidR="00AA19AB" w:rsidRPr="00AA19AB" w:rsidRDefault="00AA19AB" w:rsidP="00AA19AB">
      <w:pPr>
        <w:jc w:val="center"/>
        <w:rPr>
          <w:rFonts w:ascii="Times New Roman" w:eastAsia="Calibri" w:hAnsi="Times New Roman"/>
          <w:lang w:eastAsia="en-US"/>
        </w:rPr>
      </w:pPr>
    </w:p>
    <w:p w:rsidR="00AA19AB" w:rsidRPr="00AA19AB" w:rsidRDefault="00AA19AB" w:rsidP="00AA19AB">
      <w:pPr>
        <w:spacing w:after="200" w:line="276" w:lineRule="auto"/>
        <w:rPr>
          <w:rFonts w:ascii="Times New Roman" w:eastAsia="Calibri" w:hAnsi="Times New Roman"/>
          <w:lang w:eastAsia="en-US"/>
        </w:rPr>
      </w:pPr>
      <w:r w:rsidRPr="00AA19AB">
        <w:rPr>
          <w:rFonts w:ascii="Times New Roman" w:eastAsia="Calibri" w:hAnsi="Times New Roman"/>
          <w:lang w:eastAsia="en-US"/>
        </w:rPr>
        <w:t>Реквизиты документа, удостоверяющего личность представителя:</w:t>
      </w:r>
    </w:p>
    <w:p w:rsidR="00AA19AB" w:rsidRPr="00AA19AB" w:rsidRDefault="00AA19AB" w:rsidP="00AA19AB">
      <w:pPr>
        <w:spacing w:after="200" w:line="276" w:lineRule="auto"/>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_______________________________________________________________________________________________________________________________________________________________________________________________________________________________________</w:t>
      </w:r>
    </w:p>
    <w:p w:rsidR="00AA19AB" w:rsidRPr="00AA19AB" w:rsidRDefault="00AA19AB" w:rsidP="00AA19AB">
      <w:pPr>
        <w:jc w:val="center"/>
        <w:rPr>
          <w:rFonts w:ascii="Times New Roman" w:eastAsia="Calibri" w:hAnsi="Times New Roman"/>
          <w:lang w:eastAsia="en-US"/>
        </w:rPr>
      </w:pPr>
      <w:r w:rsidRPr="00AA19AB">
        <w:rPr>
          <w:rFonts w:ascii="Times New Roman" w:eastAsia="Calibri" w:hAnsi="Times New Roman"/>
          <w:sz w:val="20"/>
          <w:szCs w:val="20"/>
          <w:lang w:eastAsia="en-US"/>
        </w:rPr>
        <w:t>(указывается наименование документы, номер, кем и когда выдан</w:t>
      </w:r>
      <w:r w:rsidRPr="00AA19AB">
        <w:rPr>
          <w:rFonts w:ascii="Times New Roman" w:eastAsia="Calibri" w:hAnsi="Times New Roman"/>
          <w:lang w:eastAsia="en-US"/>
        </w:rPr>
        <w:t>)</w:t>
      </w:r>
    </w:p>
    <w:p w:rsidR="00AA19AB" w:rsidRPr="00AA19AB" w:rsidRDefault="00AA19AB" w:rsidP="00AA19AB">
      <w:pPr>
        <w:spacing w:after="200" w:line="276" w:lineRule="auto"/>
        <w:rPr>
          <w:rFonts w:ascii="Times New Roman" w:eastAsia="Calibri" w:hAnsi="Times New Roman"/>
          <w:lang w:eastAsia="en-US"/>
        </w:rPr>
      </w:pPr>
    </w:p>
    <w:p w:rsidR="00AA19AB" w:rsidRPr="00AA19AB" w:rsidRDefault="00AA19AB" w:rsidP="00AA19AB">
      <w:pPr>
        <w:jc w:val="center"/>
        <w:rPr>
          <w:rFonts w:ascii="Times New Roman" w:hAnsi="Times New Roman"/>
          <w:sz w:val="28"/>
          <w:szCs w:val="28"/>
        </w:rPr>
      </w:pPr>
    </w:p>
    <w:p w:rsidR="00AA19AB" w:rsidRPr="00AA19AB" w:rsidRDefault="00AA19AB" w:rsidP="00AA19AB">
      <w:pPr>
        <w:jc w:val="center"/>
        <w:rPr>
          <w:rFonts w:ascii="Times New Roman" w:hAnsi="Times New Roman"/>
          <w:b/>
          <w:sz w:val="28"/>
          <w:szCs w:val="28"/>
        </w:rPr>
      </w:pPr>
    </w:p>
    <w:sectPr w:rsidR="00AA19AB" w:rsidRPr="00AA19AB" w:rsidSect="00617F0B">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4E" w:rsidRDefault="00F72C4E" w:rsidP="00617F0B">
      <w:r>
        <w:separator/>
      </w:r>
    </w:p>
  </w:endnote>
  <w:endnote w:type="continuationSeparator" w:id="0">
    <w:p w:rsidR="00F72C4E" w:rsidRDefault="00F72C4E" w:rsidP="00617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471"/>
      <w:docPartObj>
        <w:docPartGallery w:val="Page Numbers (Bottom of Page)"/>
        <w:docPartUnique/>
      </w:docPartObj>
    </w:sdtPr>
    <w:sdtContent>
      <w:p w:rsidR="00617F0B" w:rsidRDefault="00617F0B">
        <w:pPr>
          <w:pStyle w:val="a8"/>
          <w:jc w:val="right"/>
        </w:pPr>
        <w:fldSimple w:instr=" PAGE   \* MERGEFORMAT ">
          <w:r>
            <w:rPr>
              <w:noProof/>
            </w:rPr>
            <w:t>67</w:t>
          </w:r>
        </w:fldSimple>
      </w:p>
    </w:sdtContent>
  </w:sdt>
  <w:p w:rsidR="00617F0B" w:rsidRDefault="00617F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4E" w:rsidRDefault="00F72C4E" w:rsidP="00617F0B">
      <w:r>
        <w:separator/>
      </w:r>
    </w:p>
  </w:footnote>
  <w:footnote w:type="continuationSeparator" w:id="0">
    <w:p w:rsidR="00F72C4E" w:rsidRDefault="00F72C4E" w:rsidP="00617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19AB"/>
    <w:rsid w:val="00617F0B"/>
    <w:rsid w:val="00877EAD"/>
    <w:rsid w:val="00AA19AB"/>
    <w:rsid w:val="00F7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AB"/>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qFormat/>
    <w:rsid w:val="00AA19A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A19AB"/>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A19AB"/>
    <w:pPr>
      <w:keepNext/>
      <w:widowControl/>
      <w:autoSpaceDE/>
      <w:autoSpaceDN/>
      <w:adjustRightInd/>
      <w:ind w:firstLine="709"/>
      <w:jc w:val="center"/>
      <w:outlineLvl w:val="2"/>
    </w:pPr>
    <w:rPr>
      <w:rFonts w:ascii="Times New Roman" w:hAnsi="Times New Roman"/>
      <w:b/>
      <w:sz w:val="26"/>
      <w:szCs w:val="20"/>
    </w:rPr>
  </w:style>
  <w:style w:type="paragraph" w:styleId="5">
    <w:name w:val="heading 5"/>
    <w:basedOn w:val="a"/>
    <w:next w:val="a"/>
    <w:link w:val="50"/>
    <w:semiHidden/>
    <w:unhideWhenUsed/>
    <w:qFormat/>
    <w:rsid w:val="00AA19AB"/>
    <w:pPr>
      <w:widowControl/>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AA19AB"/>
    <w:rPr>
      <w:rFonts w:ascii="Times New Roman" w:eastAsia="Times New Roman" w:hAnsi="Times New Roman" w:cs="Times New Roman"/>
      <w:b/>
      <w:sz w:val="26"/>
      <w:szCs w:val="20"/>
      <w:lang w:eastAsia="ru-RU"/>
    </w:rPr>
  </w:style>
  <w:style w:type="paragraph" w:customStyle="1" w:styleId="Style15">
    <w:name w:val="Style15"/>
    <w:basedOn w:val="a"/>
    <w:rsid w:val="00AA19AB"/>
    <w:pPr>
      <w:spacing w:line="278" w:lineRule="exact"/>
      <w:ind w:firstLine="614"/>
      <w:jc w:val="both"/>
    </w:pPr>
  </w:style>
  <w:style w:type="character" w:customStyle="1" w:styleId="FontStyle25">
    <w:name w:val="Font Style25"/>
    <w:basedOn w:val="a0"/>
    <w:rsid w:val="00AA19AB"/>
    <w:rPr>
      <w:rFonts w:ascii="Times New Roman" w:hAnsi="Times New Roman" w:cs="Times New Roman"/>
      <w:sz w:val="22"/>
      <w:szCs w:val="22"/>
    </w:rPr>
  </w:style>
  <w:style w:type="paragraph" w:styleId="a3">
    <w:name w:val="Balloon Text"/>
    <w:basedOn w:val="a"/>
    <w:link w:val="a4"/>
    <w:uiPriority w:val="99"/>
    <w:unhideWhenUsed/>
    <w:rsid w:val="00AA19AB"/>
    <w:rPr>
      <w:rFonts w:ascii="Tahoma" w:hAnsi="Tahoma" w:cs="Tahoma"/>
      <w:sz w:val="16"/>
      <w:szCs w:val="16"/>
    </w:rPr>
  </w:style>
  <w:style w:type="character" w:customStyle="1" w:styleId="a4">
    <w:name w:val="Текст выноски Знак"/>
    <w:basedOn w:val="a0"/>
    <w:link w:val="a3"/>
    <w:uiPriority w:val="99"/>
    <w:rsid w:val="00AA19AB"/>
    <w:rPr>
      <w:rFonts w:ascii="Tahoma" w:eastAsia="Times New Roman" w:hAnsi="Tahoma" w:cs="Tahoma"/>
      <w:sz w:val="16"/>
      <w:szCs w:val="16"/>
      <w:lang w:eastAsia="ru-RU"/>
    </w:rPr>
  </w:style>
  <w:style w:type="character" w:customStyle="1" w:styleId="10">
    <w:name w:val="Заголовок 1 Знак"/>
    <w:basedOn w:val="a0"/>
    <w:link w:val="1"/>
    <w:rsid w:val="00AA19AB"/>
    <w:rPr>
      <w:rFonts w:ascii="Arial" w:eastAsia="Times New Roman" w:hAnsi="Arial" w:cs="Arial"/>
      <w:b/>
      <w:bCs/>
      <w:kern w:val="32"/>
      <w:sz w:val="32"/>
      <w:szCs w:val="32"/>
      <w:lang w:eastAsia="ru-RU"/>
    </w:rPr>
  </w:style>
  <w:style w:type="character" w:customStyle="1" w:styleId="20">
    <w:name w:val="Заголовок 2 Знак"/>
    <w:basedOn w:val="a0"/>
    <w:link w:val="2"/>
    <w:rsid w:val="00AA19AB"/>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AA19AB"/>
    <w:rPr>
      <w:rFonts w:ascii="Calibri" w:eastAsia="Times New Roman" w:hAnsi="Calibri" w:cs="Times New Roman"/>
      <w:b/>
      <w:bCs/>
      <w:i/>
      <w:iCs/>
      <w:sz w:val="26"/>
      <w:szCs w:val="26"/>
      <w:lang w:eastAsia="ru-RU"/>
    </w:rPr>
  </w:style>
  <w:style w:type="paragraph" w:styleId="a5">
    <w:name w:val="Normal (Web)"/>
    <w:aliases w:val="_а_Е’__ (дќа) И’ц_1,_а_Е’__ (дќа) И’ц_ И’ц_,___С¬__ (_x_) ÷¬__1,___С¬__ (_x_) ÷¬__ ÷¬__"/>
    <w:basedOn w:val="a"/>
    <w:link w:val="a6"/>
    <w:uiPriority w:val="99"/>
    <w:unhideWhenUsed/>
    <w:rsid w:val="00AA19AB"/>
    <w:pPr>
      <w:widowControl/>
      <w:autoSpaceDE/>
      <w:autoSpaceDN/>
      <w:adjustRightInd/>
      <w:spacing w:before="72" w:after="240"/>
    </w:pPr>
    <w:rPr>
      <w:rFonts w:ascii="Times New Roman" w:hAnsi="Times New Roman"/>
    </w:rPr>
  </w:style>
  <w:style w:type="paragraph" w:styleId="a7">
    <w:name w:val="No Spacing"/>
    <w:uiPriority w:val="1"/>
    <w:qFormat/>
    <w:rsid w:val="00AA19AB"/>
    <w:pPr>
      <w:spacing w:after="0" w:line="240" w:lineRule="auto"/>
    </w:pPr>
    <w:rPr>
      <w:rFonts w:ascii="Calibri" w:eastAsia="Calibri" w:hAnsi="Calibri" w:cs="Times New Roman"/>
    </w:rPr>
  </w:style>
  <w:style w:type="character" w:customStyle="1" w:styleId="21">
    <w:name w:val="Основной текст (2)_"/>
    <w:link w:val="22"/>
    <w:rsid w:val="00AA19AB"/>
    <w:rPr>
      <w:sz w:val="28"/>
      <w:szCs w:val="28"/>
      <w:shd w:val="clear" w:color="auto" w:fill="FFFFFF"/>
    </w:rPr>
  </w:style>
  <w:style w:type="paragraph" w:customStyle="1" w:styleId="22">
    <w:name w:val="Основной текст (2)"/>
    <w:basedOn w:val="a"/>
    <w:link w:val="21"/>
    <w:rsid w:val="00AA19AB"/>
    <w:pPr>
      <w:shd w:val="clear" w:color="auto" w:fill="FFFFFF"/>
      <w:autoSpaceDE/>
      <w:autoSpaceDN/>
      <w:adjustRightInd/>
      <w:spacing w:after="900" w:line="322" w:lineRule="exact"/>
    </w:pPr>
    <w:rPr>
      <w:rFonts w:asciiTheme="minorHAnsi" w:eastAsiaTheme="minorHAnsi" w:hAnsiTheme="minorHAnsi" w:cstheme="minorBidi"/>
      <w:sz w:val="28"/>
      <w:szCs w:val="28"/>
      <w:lang w:eastAsia="en-US"/>
    </w:rPr>
  </w:style>
  <w:style w:type="paragraph" w:styleId="31">
    <w:name w:val="Body Text 3"/>
    <w:basedOn w:val="a"/>
    <w:link w:val="32"/>
    <w:unhideWhenUsed/>
    <w:rsid w:val="00AA19AB"/>
    <w:pPr>
      <w:widowControl/>
      <w:autoSpaceDE/>
      <w:autoSpaceDN/>
      <w:adjustRightInd/>
      <w:spacing w:after="120"/>
    </w:pPr>
    <w:rPr>
      <w:rFonts w:ascii="Times New Roman" w:hAnsi="Times New Roman"/>
      <w:sz w:val="16"/>
      <w:szCs w:val="16"/>
    </w:rPr>
  </w:style>
  <w:style w:type="character" w:customStyle="1" w:styleId="32">
    <w:name w:val="Основной текст 3 Знак"/>
    <w:basedOn w:val="a0"/>
    <w:link w:val="31"/>
    <w:rsid w:val="00AA19AB"/>
    <w:rPr>
      <w:rFonts w:ascii="Times New Roman" w:eastAsia="Times New Roman" w:hAnsi="Times New Roman" w:cs="Times New Roman"/>
      <w:sz w:val="16"/>
      <w:szCs w:val="16"/>
      <w:lang w:eastAsia="ru-RU"/>
    </w:rPr>
  </w:style>
  <w:style w:type="paragraph" w:styleId="a8">
    <w:name w:val="footer"/>
    <w:basedOn w:val="a"/>
    <w:link w:val="a9"/>
    <w:uiPriority w:val="99"/>
    <w:rsid w:val="00AA19AB"/>
    <w:pPr>
      <w:tabs>
        <w:tab w:val="center" w:pos="4677"/>
        <w:tab w:val="right" w:pos="9355"/>
      </w:tabs>
    </w:pPr>
    <w:rPr>
      <w:rFonts w:ascii="Times New Roman" w:hAnsi="Times New Roman"/>
      <w:sz w:val="20"/>
      <w:szCs w:val="20"/>
    </w:rPr>
  </w:style>
  <w:style w:type="character" w:customStyle="1" w:styleId="a9">
    <w:name w:val="Нижний колонтитул Знак"/>
    <w:basedOn w:val="a0"/>
    <w:link w:val="a8"/>
    <w:uiPriority w:val="99"/>
    <w:rsid w:val="00AA19AB"/>
    <w:rPr>
      <w:rFonts w:ascii="Times New Roman" w:eastAsia="Times New Roman" w:hAnsi="Times New Roman" w:cs="Times New Roman"/>
      <w:sz w:val="20"/>
      <w:szCs w:val="20"/>
      <w:lang w:eastAsia="ru-RU"/>
    </w:rPr>
  </w:style>
  <w:style w:type="table" w:styleId="aa">
    <w:name w:val="Table Grid"/>
    <w:basedOn w:val="a1"/>
    <w:uiPriority w:val="59"/>
    <w:rsid w:val="00AA19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A19A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A1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AA19AB"/>
    <w:pPr>
      <w:widowControl/>
      <w:autoSpaceDE/>
      <w:autoSpaceDN/>
      <w:adjustRightInd/>
      <w:spacing w:after="120"/>
    </w:pPr>
    <w:rPr>
      <w:rFonts w:ascii="Times New Roman" w:hAnsi="Times New Roman"/>
    </w:rPr>
  </w:style>
  <w:style w:type="character" w:customStyle="1" w:styleId="ad">
    <w:name w:val="Основной текст Знак"/>
    <w:basedOn w:val="a0"/>
    <w:link w:val="ac"/>
    <w:rsid w:val="00AA19AB"/>
    <w:rPr>
      <w:rFonts w:ascii="Times New Roman" w:eastAsia="Times New Roman" w:hAnsi="Times New Roman" w:cs="Times New Roman"/>
      <w:sz w:val="24"/>
      <w:szCs w:val="24"/>
      <w:lang w:eastAsia="ru-RU"/>
    </w:rPr>
  </w:style>
  <w:style w:type="character" w:customStyle="1" w:styleId="11">
    <w:name w:val="Основной текст Знак1"/>
    <w:uiPriority w:val="99"/>
    <w:rsid w:val="00AA19AB"/>
    <w:rPr>
      <w:rFonts w:ascii="Times New Roman" w:hAnsi="Times New Roman" w:cs="Times New Roman"/>
      <w:sz w:val="26"/>
      <w:szCs w:val="26"/>
      <w:u w:val="none"/>
    </w:rPr>
  </w:style>
  <w:style w:type="paragraph" w:styleId="HTML">
    <w:name w:val="HTML Preformatted"/>
    <w:basedOn w:val="a"/>
    <w:link w:val="HTML0"/>
    <w:uiPriority w:val="99"/>
    <w:rsid w:val="00AA1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rPr>
  </w:style>
  <w:style w:type="character" w:customStyle="1" w:styleId="HTML0">
    <w:name w:val="Стандартный HTML Знак"/>
    <w:basedOn w:val="a0"/>
    <w:link w:val="HTML"/>
    <w:uiPriority w:val="99"/>
    <w:rsid w:val="00AA19AB"/>
    <w:rPr>
      <w:rFonts w:ascii="Courier New" w:eastAsia="Times New Roman" w:hAnsi="Courier New" w:cs="Times New Roman"/>
      <w:sz w:val="20"/>
      <w:szCs w:val="20"/>
      <w:lang/>
    </w:rPr>
  </w:style>
  <w:style w:type="character" w:customStyle="1" w:styleId="4">
    <w:name w:val="Основной текст (4)"/>
    <w:rsid w:val="00AA19AB"/>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styleId="ae">
    <w:name w:val="Hyperlink"/>
    <w:unhideWhenUsed/>
    <w:rsid w:val="00AA19AB"/>
    <w:rPr>
      <w:color w:val="0000FF"/>
      <w:u w:val="single"/>
    </w:rPr>
  </w:style>
  <w:style w:type="paragraph" w:customStyle="1" w:styleId="ConsPlusTitle">
    <w:name w:val="ConsPlusTitle"/>
    <w:rsid w:val="00AA19A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
    <w:name w:val="header"/>
    <w:basedOn w:val="a"/>
    <w:link w:val="af0"/>
    <w:uiPriority w:val="99"/>
    <w:rsid w:val="00AA19AB"/>
    <w:pPr>
      <w:widowControl/>
      <w:tabs>
        <w:tab w:val="center" w:pos="4536"/>
        <w:tab w:val="right" w:pos="9072"/>
      </w:tabs>
      <w:autoSpaceDE/>
      <w:autoSpaceDN/>
      <w:adjustRightInd/>
    </w:pPr>
    <w:rPr>
      <w:rFonts w:ascii="Times New Roman" w:hAnsi="Times New Roman"/>
      <w:sz w:val="26"/>
      <w:szCs w:val="20"/>
    </w:rPr>
  </w:style>
  <w:style w:type="character" w:customStyle="1" w:styleId="af0">
    <w:name w:val="Верхний колонтитул Знак"/>
    <w:basedOn w:val="a0"/>
    <w:link w:val="af"/>
    <w:uiPriority w:val="99"/>
    <w:rsid w:val="00AA19AB"/>
    <w:rPr>
      <w:rFonts w:ascii="Times New Roman" w:eastAsia="Times New Roman" w:hAnsi="Times New Roman" w:cs="Times New Roman"/>
      <w:sz w:val="26"/>
      <w:szCs w:val="20"/>
      <w:lang w:eastAsia="ru-RU"/>
    </w:rPr>
  </w:style>
  <w:style w:type="paragraph" w:styleId="33">
    <w:name w:val="Body Text Indent 3"/>
    <w:basedOn w:val="a"/>
    <w:link w:val="34"/>
    <w:rsid w:val="00AA19AB"/>
    <w:pPr>
      <w:widowControl/>
      <w:autoSpaceDE/>
      <w:autoSpaceDN/>
      <w:adjustRightInd/>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AA19AB"/>
    <w:rPr>
      <w:rFonts w:ascii="Times New Roman" w:eastAsia="Times New Roman" w:hAnsi="Times New Roman" w:cs="Times New Roman"/>
      <w:sz w:val="16"/>
      <w:szCs w:val="16"/>
      <w:lang w:eastAsia="ru-RU"/>
    </w:rPr>
  </w:style>
  <w:style w:type="character" w:customStyle="1" w:styleId="Bodytext">
    <w:name w:val="Body text_"/>
    <w:link w:val="Bodytext1"/>
    <w:rsid w:val="00AA19AB"/>
    <w:rPr>
      <w:shd w:val="clear" w:color="auto" w:fill="FFFFFF"/>
    </w:rPr>
  </w:style>
  <w:style w:type="paragraph" w:customStyle="1" w:styleId="Bodytext1">
    <w:name w:val="Body text1"/>
    <w:basedOn w:val="a"/>
    <w:link w:val="Bodytext"/>
    <w:rsid w:val="00AA19AB"/>
    <w:pPr>
      <w:widowControl/>
      <w:shd w:val="clear" w:color="auto" w:fill="FFFFFF"/>
      <w:autoSpaceDE/>
      <w:autoSpaceDN/>
      <w:adjustRightInd/>
      <w:spacing w:before="180" w:after="300" w:line="240" w:lineRule="atLeast"/>
    </w:pPr>
    <w:rPr>
      <w:rFonts w:asciiTheme="minorHAnsi" w:eastAsiaTheme="minorHAnsi" w:hAnsiTheme="minorHAnsi" w:cstheme="minorBidi"/>
      <w:sz w:val="22"/>
      <w:szCs w:val="22"/>
      <w:lang w:eastAsia="en-US"/>
    </w:rPr>
  </w:style>
  <w:style w:type="paragraph" w:customStyle="1" w:styleId="p1">
    <w:name w:val="p1"/>
    <w:basedOn w:val="a"/>
    <w:uiPriority w:val="99"/>
    <w:rsid w:val="00AA19AB"/>
    <w:pPr>
      <w:widowControl/>
      <w:autoSpaceDE/>
      <w:autoSpaceDN/>
      <w:adjustRightInd/>
      <w:spacing w:before="100" w:beforeAutospacing="1" w:after="100" w:afterAutospacing="1"/>
    </w:pPr>
    <w:rPr>
      <w:rFonts w:ascii="Times New Roman" w:hAnsi="Times New Roman"/>
    </w:rPr>
  </w:style>
  <w:style w:type="character" w:customStyle="1" w:styleId="s1">
    <w:name w:val="s1"/>
    <w:uiPriority w:val="99"/>
    <w:rsid w:val="00AA19AB"/>
    <w:rPr>
      <w:rFonts w:cs="Times New Roman"/>
    </w:rPr>
  </w:style>
  <w:style w:type="paragraph" w:customStyle="1" w:styleId="p3">
    <w:name w:val="p3"/>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4">
    <w:name w:val="p4"/>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6">
    <w:name w:val="p6"/>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8">
    <w:name w:val="p8"/>
    <w:basedOn w:val="a"/>
    <w:uiPriority w:val="99"/>
    <w:rsid w:val="00AA19AB"/>
    <w:pPr>
      <w:widowControl/>
      <w:autoSpaceDE/>
      <w:autoSpaceDN/>
      <w:adjustRightInd/>
      <w:spacing w:before="100" w:beforeAutospacing="1" w:after="100" w:afterAutospacing="1"/>
    </w:pPr>
    <w:rPr>
      <w:rFonts w:ascii="Times New Roman" w:hAnsi="Times New Roman"/>
    </w:rPr>
  </w:style>
  <w:style w:type="character" w:customStyle="1" w:styleId="s2">
    <w:name w:val="s2"/>
    <w:uiPriority w:val="99"/>
    <w:rsid w:val="00AA19AB"/>
    <w:rPr>
      <w:rFonts w:cs="Times New Roman"/>
    </w:rPr>
  </w:style>
  <w:style w:type="paragraph" w:customStyle="1" w:styleId="p9">
    <w:name w:val="p9"/>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10">
    <w:name w:val="p10"/>
    <w:basedOn w:val="a"/>
    <w:uiPriority w:val="99"/>
    <w:rsid w:val="00AA19AB"/>
    <w:pPr>
      <w:widowControl/>
      <w:autoSpaceDE/>
      <w:autoSpaceDN/>
      <w:adjustRightInd/>
      <w:spacing w:before="100" w:beforeAutospacing="1" w:after="100" w:afterAutospacing="1"/>
    </w:pPr>
    <w:rPr>
      <w:rFonts w:ascii="Times New Roman" w:hAnsi="Times New Roman"/>
    </w:rPr>
  </w:style>
  <w:style w:type="character" w:customStyle="1" w:styleId="s3">
    <w:name w:val="s3"/>
    <w:uiPriority w:val="99"/>
    <w:rsid w:val="00AA19AB"/>
    <w:rPr>
      <w:rFonts w:cs="Times New Roman"/>
    </w:rPr>
  </w:style>
  <w:style w:type="paragraph" w:customStyle="1" w:styleId="Style14">
    <w:name w:val="Style14"/>
    <w:basedOn w:val="a"/>
    <w:rsid w:val="00AA19AB"/>
    <w:pPr>
      <w:spacing w:line="274" w:lineRule="exact"/>
    </w:pPr>
  </w:style>
  <w:style w:type="character" w:customStyle="1" w:styleId="FontStyle24">
    <w:name w:val="Font Style24"/>
    <w:rsid w:val="00AA19AB"/>
    <w:rPr>
      <w:rFonts w:ascii="Times New Roman" w:hAnsi="Times New Roman" w:cs="Times New Roman"/>
      <w:b/>
      <w:bCs/>
      <w:sz w:val="22"/>
      <w:szCs w:val="22"/>
    </w:rPr>
  </w:style>
  <w:style w:type="character" w:customStyle="1" w:styleId="apple-converted-space">
    <w:name w:val="apple-converted-space"/>
    <w:rsid w:val="00AA19AB"/>
    <w:rPr>
      <w:rFonts w:cs="Times New Roman"/>
    </w:rPr>
  </w:style>
  <w:style w:type="paragraph" w:customStyle="1" w:styleId="p12">
    <w:name w:val="p12"/>
    <w:basedOn w:val="a"/>
    <w:uiPriority w:val="99"/>
    <w:rsid w:val="00AA19AB"/>
    <w:pPr>
      <w:widowControl/>
      <w:autoSpaceDE/>
      <w:autoSpaceDN/>
      <w:adjustRightInd/>
      <w:spacing w:before="100" w:beforeAutospacing="1" w:after="100" w:afterAutospacing="1"/>
    </w:pPr>
    <w:rPr>
      <w:rFonts w:ascii="Times New Roman" w:hAnsi="Times New Roman"/>
    </w:rPr>
  </w:style>
  <w:style w:type="character" w:customStyle="1" w:styleId="s4">
    <w:name w:val="s4"/>
    <w:uiPriority w:val="99"/>
    <w:rsid w:val="00AA19AB"/>
    <w:rPr>
      <w:rFonts w:cs="Times New Roman"/>
    </w:rPr>
  </w:style>
  <w:style w:type="paragraph" w:customStyle="1" w:styleId="p13">
    <w:name w:val="p13"/>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14">
    <w:name w:val="p14"/>
    <w:basedOn w:val="a"/>
    <w:uiPriority w:val="99"/>
    <w:rsid w:val="00AA19AB"/>
    <w:pPr>
      <w:widowControl/>
      <w:autoSpaceDE/>
      <w:autoSpaceDN/>
      <w:adjustRightInd/>
      <w:spacing w:before="100" w:beforeAutospacing="1" w:after="100" w:afterAutospacing="1"/>
    </w:pPr>
    <w:rPr>
      <w:rFonts w:ascii="Times New Roman" w:hAnsi="Times New Roman"/>
    </w:rPr>
  </w:style>
  <w:style w:type="character" w:customStyle="1" w:styleId="s6">
    <w:name w:val="s6"/>
    <w:uiPriority w:val="99"/>
    <w:rsid w:val="00AA19AB"/>
    <w:rPr>
      <w:rFonts w:cs="Times New Roman"/>
    </w:rPr>
  </w:style>
  <w:style w:type="paragraph" w:customStyle="1" w:styleId="p15">
    <w:name w:val="p15"/>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16">
    <w:name w:val="p16"/>
    <w:basedOn w:val="a"/>
    <w:uiPriority w:val="99"/>
    <w:rsid w:val="00AA19AB"/>
    <w:pPr>
      <w:widowControl/>
      <w:autoSpaceDE/>
      <w:autoSpaceDN/>
      <w:adjustRightInd/>
      <w:spacing w:before="100" w:beforeAutospacing="1" w:after="100" w:afterAutospacing="1"/>
    </w:pPr>
    <w:rPr>
      <w:rFonts w:ascii="Times New Roman" w:hAnsi="Times New Roman"/>
    </w:rPr>
  </w:style>
  <w:style w:type="paragraph" w:customStyle="1" w:styleId="p18">
    <w:name w:val="p18"/>
    <w:basedOn w:val="a"/>
    <w:uiPriority w:val="99"/>
    <w:rsid w:val="00AA19AB"/>
    <w:pPr>
      <w:widowControl/>
      <w:autoSpaceDE/>
      <w:autoSpaceDN/>
      <w:adjustRightInd/>
      <w:spacing w:before="100" w:beforeAutospacing="1" w:after="100" w:afterAutospacing="1"/>
    </w:pPr>
    <w:rPr>
      <w:rFonts w:ascii="Times New Roman" w:hAnsi="Times New Roman"/>
    </w:rPr>
  </w:style>
  <w:style w:type="character" w:styleId="af1">
    <w:name w:val="page number"/>
    <w:uiPriority w:val="99"/>
    <w:rsid w:val="00AA19AB"/>
  </w:style>
  <w:style w:type="numbering" w:customStyle="1" w:styleId="12">
    <w:name w:val="Нет списка1"/>
    <w:next w:val="a2"/>
    <w:uiPriority w:val="99"/>
    <w:semiHidden/>
    <w:unhideWhenUsed/>
    <w:rsid w:val="00AA19AB"/>
  </w:style>
  <w:style w:type="paragraph" w:customStyle="1" w:styleId="formattext">
    <w:name w:val="formattext"/>
    <w:basedOn w:val="a"/>
    <w:rsid w:val="00AA19AB"/>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AA19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AA19AB"/>
    <w:rPr>
      <w:rFonts w:ascii="Arial" w:eastAsia="Times New Roman" w:hAnsi="Arial" w:cs="Arial"/>
      <w:sz w:val="20"/>
      <w:szCs w:val="20"/>
      <w:lang w:eastAsia="ru-RU"/>
    </w:rPr>
  </w:style>
  <w:style w:type="character" w:styleId="af2">
    <w:name w:val="annotation reference"/>
    <w:uiPriority w:val="99"/>
    <w:unhideWhenUsed/>
    <w:rsid w:val="00AA19AB"/>
    <w:rPr>
      <w:sz w:val="16"/>
      <w:szCs w:val="16"/>
    </w:rPr>
  </w:style>
  <w:style w:type="paragraph" w:styleId="af3">
    <w:name w:val="annotation text"/>
    <w:basedOn w:val="a"/>
    <w:link w:val="af4"/>
    <w:uiPriority w:val="99"/>
    <w:unhideWhenUsed/>
    <w:rsid w:val="00AA19AB"/>
    <w:pPr>
      <w:widowControl/>
      <w:autoSpaceDE/>
      <w:autoSpaceDN/>
      <w:adjustRightInd/>
      <w:spacing w:after="200"/>
    </w:pPr>
    <w:rPr>
      <w:rFonts w:ascii="Times New Roman" w:eastAsia="Calibri" w:hAnsi="Times New Roman"/>
      <w:sz w:val="20"/>
      <w:szCs w:val="20"/>
      <w:lang w:eastAsia="en-US"/>
    </w:rPr>
  </w:style>
  <w:style w:type="character" w:customStyle="1" w:styleId="af4">
    <w:name w:val="Текст примечания Знак"/>
    <w:basedOn w:val="a0"/>
    <w:link w:val="af3"/>
    <w:uiPriority w:val="99"/>
    <w:rsid w:val="00AA19AB"/>
    <w:rPr>
      <w:rFonts w:ascii="Times New Roman" w:eastAsia="Calibri" w:hAnsi="Times New Roman" w:cs="Times New Roman"/>
      <w:sz w:val="20"/>
      <w:szCs w:val="20"/>
    </w:rPr>
  </w:style>
  <w:style w:type="paragraph" w:styleId="af5">
    <w:name w:val="annotation subject"/>
    <w:basedOn w:val="af3"/>
    <w:next w:val="af3"/>
    <w:link w:val="af6"/>
    <w:uiPriority w:val="99"/>
    <w:unhideWhenUsed/>
    <w:rsid w:val="00AA19AB"/>
    <w:rPr>
      <w:b/>
      <w:bCs/>
    </w:rPr>
  </w:style>
  <w:style w:type="character" w:customStyle="1" w:styleId="af6">
    <w:name w:val="Тема примечания Знак"/>
    <w:basedOn w:val="af4"/>
    <w:link w:val="af5"/>
    <w:uiPriority w:val="99"/>
    <w:rsid w:val="00AA19AB"/>
    <w:rPr>
      <w:b/>
      <w:bCs/>
    </w:rPr>
  </w:style>
  <w:style w:type="paragraph" w:styleId="af7">
    <w:name w:val="footnote text"/>
    <w:basedOn w:val="a"/>
    <w:link w:val="af8"/>
    <w:rsid w:val="00AA19AB"/>
    <w:pPr>
      <w:widowControl/>
      <w:autoSpaceDE/>
      <w:autoSpaceDN/>
      <w:adjustRightInd/>
    </w:pPr>
    <w:rPr>
      <w:rFonts w:ascii="Times New Roman" w:hAnsi="Times New Roman"/>
      <w:sz w:val="20"/>
      <w:szCs w:val="20"/>
    </w:rPr>
  </w:style>
  <w:style w:type="character" w:customStyle="1" w:styleId="af8">
    <w:name w:val="Текст сноски Знак"/>
    <w:basedOn w:val="a0"/>
    <w:link w:val="af7"/>
    <w:rsid w:val="00AA19AB"/>
    <w:rPr>
      <w:rFonts w:ascii="Times New Roman" w:eastAsia="Times New Roman" w:hAnsi="Times New Roman" w:cs="Times New Roman"/>
      <w:sz w:val="20"/>
      <w:szCs w:val="20"/>
      <w:lang w:eastAsia="ru-RU"/>
    </w:rPr>
  </w:style>
  <w:style w:type="character" w:styleId="af9">
    <w:name w:val="footnote reference"/>
    <w:rsid w:val="00AA19AB"/>
    <w:rPr>
      <w:vertAlign w:val="superscript"/>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AA19AB"/>
    <w:rPr>
      <w:rFonts w:ascii="Times New Roman" w:eastAsia="Times New Roman" w:hAnsi="Times New Roman" w:cs="Times New Roman"/>
      <w:sz w:val="24"/>
      <w:szCs w:val="24"/>
      <w:lang w:eastAsia="ru-RU"/>
    </w:rPr>
  </w:style>
  <w:style w:type="character" w:styleId="afa">
    <w:name w:val="FollowedHyperlink"/>
    <w:uiPriority w:val="99"/>
    <w:rsid w:val="00AA19AB"/>
    <w:rPr>
      <w:color w:val="800080"/>
      <w:u w:val="single"/>
    </w:rPr>
  </w:style>
  <w:style w:type="paragraph" w:customStyle="1" w:styleId="afb">
    <w:name w:val="Знак Знак Знак Знак"/>
    <w:basedOn w:val="a"/>
    <w:rsid w:val="00AA19AB"/>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AA19AB"/>
    <w:pPr>
      <w:widowControl/>
      <w:autoSpaceDE/>
      <w:autoSpaceDN/>
      <w:adjustRightInd/>
      <w:ind w:left="720"/>
    </w:pPr>
    <w:rPr>
      <w:rFonts w:ascii="Times New Roman" w:hAnsi="Times New Roman"/>
      <w:szCs w:val="20"/>
    </w:rPr>
  </w:style>
  <w:style w:type="character" w:customStyle="1" w:styleId="14">
    <w:name w:val="Тема примечания Знак1"/>
    <w:uiPriority w:val="99"/>
    <w:locked/>
    <w:rsid w:val="00AA19AB"/>
    <w:rPr>
      <w:rFonts w:cs="Times New Roman"/>
      <w:b/>
      <w:bCs/>
      <w:sz w:val="24"/>
      <w:szCs w:val="24"/>
    </w:rPr>
  </w:style>
  <w:style w:type="paragraph" w:customStyle="1" w:styleId="afc">
    <w:name w:val="÷¬__ ÷¬__ ÷¬__ ÷¬__"/>
    <w:basedOn w:val="a"/>
    <w:rsid w:val="00AA19AB"/>
    <w:pPr>
      <w:widowControl/>
      <w:autoSpaceDE/>
      <w:autoSpaceDN/>
      <w:adjustRightInd/>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AA19AB"/>
    <w:pPr>
      <w:widowControl/>
      <w:autoSpaceDE/>
      <w:autoSpaceDN/>
      <w:adjustRightInd/>
      <w:spacing w:after="120" w:line="480" w:lineRule="auto"/>
      <w:ind w:left="283"/>
    </w:pPr>
    <w:rPr>
      <w:rFonts w:ascii="Times New Roman" w:hAnsi="Times New Roman"/>
    </w:rPr>
  </w:style>
  <w:style w:type="character" w:customStyle="1" w:styleId="24">
    <w:name w:val="Основной текст с отступом 2 Знак"/>
    <w:basedOn w:val="a0"/>
    <w:link w:val="23"/>
    <w:rsid w:val="00AA19AB"/>
    <w:rPr>
      <w:rFonts w:ascii="Times New Roman" w:eastAsia="Times New Roman" w:hAnsi="Times New Roman" w:cs="Times New Roman"/>
      <w:sz w:val="24"/>
      <w:szCs w:val="24"/>
      <w:lang w:eastAsia="ru-RU"/>
    </w:rPr>
  </w:style>
  <w:style w:type="paragraph" w:customStyle="1" w:styleId="ConsPlusCell">
    <w:name w:val="ConsPlusCell"/>
    <w:uiPriority w:val="99"/>
    <w:rsid w:val="00AA19AB"/>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endnote text"/>
    <w:basedOn w:val="a"/>
    <w:link w:val="afe"/>
    <w:rsid w:val="00AA19AB"/>
    <w:pPr>
      <w:widowControl/>
      <w:autoSpaceDE/>
      <w:autoSpaceDN/>
      <w:adjustRightInd/>
    </w:pPr>
    <w:rPr>
      <w:rFonts w:ascii="Times New Roman" w:hAnsi="Times New Roman"/>
      <w:sz w:val="20"/>
      <w:szCs w:val="20"/>
    </w:rPr>
  </w:style>
  <w:style w:type="character" w:customStyle="1" w:styleId="afe">
    <w:name w:val="Текст концевой сноски Знак"/>
    <w:basedOn w:val="a0"/>
    <w:link w:val="afd"/>
    <w:rsid w:val="00AA19AB"/>
    <w:rPr>
      <w:rFonts w:ascii="Times New Roman" w:eastAsia="Times New Roman" w:hAnsi="Times New Roman" w:cs="Times New Roman"/>
      <w:sz w:val="20"/>
      <w:szCs w:val="20"/>
      <w:lang w:eastAsia="ru-RU"/>
    </w:rPr>
  </w:style>
  <w:style w:type="character" w:styleId="aff">
    <w:name w:val="endnote reference"/>
    <w:rsid w:val="00AA19AB"/>
    <w:rPr>
      <w:vertAlign w:val="superscript"/>
    </w:rPr>
  </w:style>
  <w:style w:type="paragraph" w:customStyle="1" w:styleId="Style29">
    <w:name w:val="Style29"/>
    <w:basedOn w:val="a"/>
    <w:rsid w:val="00AA19AB"/>
    <w:pPr>
      <w:suppressAutoHyphens/>
      <w:autoSpaceDN/>
      <w:adjustRightInd/>
    </w:pPr>
    <w:rPr>
      <w:rFonts w:ascii="Times New Roman" w:hAnsi="Times New Roman"/>
      <w:sz w:val="20"/>
      <w:szCs w:val="20"/>
      <w:lang w:eastAsia="ar-SA"/>
    </w:rPr>
  </w:style>
  <w:style w:type="paragraph" w:styleId="aff0">
    <w:name w:val="Subtitle"/>
    <w:basedOn w:val="a"/>
    <w:next w:val="a"/>
    <w:link w:val="aff1"/>
    <w:uiPriority w:val="11"/>
    <w:qFormat/>
    <w:rsid w:val="00AA19AB"/>
    <w:pPr>
      <w:widowControl/>
      <w:numPr>
        <w:ilvl w:val="1"/>
      </w:numPr>
      <w:autoSpaceDE/>
      <w:autoSpaceDN/>
      <w:adjustRightInd/>
      <w:spacing w:after="200" w:line="276" w:lineRule="auto"/>
    </w:pPr>
    <w:rPr>
      <w:rFonts w:ascii="Cambria" w:hAnsi="Cambria"/>
      <w:i/>
      <w:iCs/>
      <w:color w:val="4F81BD"/>
      <w:spacing w:val="15"/>
      <w:lang w:eastAsia="en-US"/>
    </w:rPr>
  </w:style>
  <w:style w:type="character" w:customStyle="1" w:styleId="aff1">
    <w:name w:val="Подзаголовок Знак"/>
    <w:basedOn w:val="a0"/>
    <w:link w:val="aff0"/>
    <w:uiPriority w:val="11"/>
    <w:rsid w:val="00AA19AB"/>
    <w:rPr>
      <w:rFonts w:ascii="Cambria" w:eastAsia="Times New Roman" w:hAnsi="Cambria" w:cs="Times New Roman"/>
      <w:i/>
      <w:iCs/>
      <w:color w:val="4F81BD"/>
      <w:spacing w:val="15"/>
      <w:sz w:val="24"/>
      <w:szCs w:val="24"/>
    </w:rPr>
  </w:style>
  <w:style w:type="character" w:customStyle="1" w:styleId="frgu-content-accordeon">
    <w:name w:val="frgu-content-accordeon"/>
    <w:rsid w:val="00AA19AB"/>
  </w:style>
  <w:style w:type="table" w:customStyle="1" w:styleId="15">
    <w:name w:val="Сетка таблицы1"/>
    <w:basedOn w:val="a1"/>
    <w:next w:val="aa"/>
    <w:uiPriority w:val="59"/>
    <w:rsid w:val="00AA19A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A19AB"/>
    <w:pPr>
      <w:widowControl/>
      <w:autoSpaceDE/>
      <w:autoSpaceDN/>
      <w:adjustRightInd/>
    </w:pPr>
    <w:rPr>
      <w:rFonts w:ascii="Times New Roman" w:eastAsia="Calibri"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67</Pages>
  <Words>21392</Words>
  <Characters>121937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2019-03-21T04:42:00Z</cp:lastPrinted>
  <dcterms:created xsi:type="dcterms:W3CDTF">2019-03-21T04:22:00Z</dcterms:created>
  <dcterms:modified xsi:type="dcterms:W3CDTF">2019-03-21T04:50:00Z</dcterms:modified>
</cp:coreProperties>
</file>